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46040" w14:textId="2FA949D6" w:rsidR="00580CE3" w:rsidRPr="008522F9" w:rsidRDefault="00F80654" w:rsidP="00AD59D9">
      <w:pPr>
        <w:pStyle w:val="NoSpacing"/>
        <w:jc w:val="center"/>
      </w:pPr>
      <w:r w:rsidRPr="008522F9">
        <w:t xml:space="preserve">THIRD </w:t>
      </w:r>
      <w:r w:rsidR="00A5706B" w:rsidRPr="008522F9">
        <w:t>AMENDED AND RESTATED</w:t>
      </w:r>
    </w:p>
    <w:p w14:paraId="76CD380F" w14:textId="4B553E52" w:rsidR="00580CE3" w:rsidRPr="008522F9" w:rsidRDefault="00A5706B">
      <w:pPr>
        <w:spacing w:after="19" w:line="269" w:lineRule="auto"/>
        <w:ind w:left="763" w:right="744" w:hanging="10"/>
        <w:jc w:val="center"/>
        <w:rPr>
          <w:color w:val="auto"/>
        </w:rPr>
      </w:pPr>
      <w:r w:rsidRPr="008522F9">
        <w:rPr>
          <w:color w:val="auto"/>
          <w:sz w:val="40"/>
        </w:rPr>
        <w:t xml:space="preserve">CONSTITUTION AND BYLAWS </w:t>
      </w:r>
      <w:r w:rsidR="00237880" w:rsidRPr="008522F9">
        <w:rPr>
          <w:color w:val="auto"/>
          <w:sz w:val="40"/>
        </w:rPr>
        <w:t>OF THE</w:t>
      </w:r>
      <w:r w:rsidRPr="008522F9">
        <w:rPr>
          <w:color w:val="auto"/>
          <w:sz w:val="40"/>
        </w:rPr>
        <w:t xml:space="preserve"> HINDU SOCIETY OF NORTH CAROLINA </w:t>
      </w:r>
    </w:p>
    <w:p w14:paraId="39EC9C39" w14:textId="5C2B5E0B" w:rsidR="00580CE3" w:rsidRPr="005070EE" w:rsidRDefault="00A5706B" w:rsidP="004B0EAE">
      <w:pPr>
        <w:spacing w:before="240" w:after="240"/>
        <w:ind w:left="-14" w:right="0" w:firstLine="0"/>
        <w:rPr>
          <w:color w:val="auto"/>
          <w:szCs w:val="24"/>
        </w:rPr>
      </w:pPr>
      <w:r w:rsidRPr="008522F9">
        <w:rPr>
          <w:color w:val="auto"/>
        </w:rPr>
        <w:t xml:space="preserve">These are the </w:t>
      </w:r>
      <w:r w:rsidR="003C4D60" w:rsidRPr="008522F9">
        <w:rPr>
          <w:color w:val="auto"/>
        </w:rPr>
        <w:t xml:space="preserve">Third </w:t>
      </w:r>
      <w:r w:rsidRPr="008522F9">
        <w:rPr>
          <w:color w:val="auto"/>
        </w:rPr>
        <w:t>Amended and Restated Constitution and Bylaws (the “Bylaws”) of THE HINDU SOCIETY OF NORTH CAROLINA, a North Carolina non-profit corporation (the "Society"). All prior original, amended</w:t>
      </w:r>
      <w:r w:rsidR="00263D3C" w:rsidRPr="008522F9">
        <w:rPr>
          <w:color w:val="auto"/>
        </w:rPr>
        <w:t>,</w:t>
      </w:r>
      <w:r w:rsidRPr="008522F9">
        <w:rPr>
          <w:color w:val="auto"/>
        </w:rPr>
        <w:t xml:space="preserve"> or other Constitutions and/or Bylaws are amended and superseded by these </w:t>
      </w:r>
      <w:r w:rsidR="003C4D60" w:rsidRPr="008522F9">
        <w:rPr>
          <w:color w:val="auto"/>
        </w:rPr>
        <w:t xml:space="preserve">Third </w:t>
      </w:r>
      <w:r w:rsidRPr="008522F9">
        <w:rPr>
          <w:color w:val="auto"/>
        </w:rPr>
        <w:t xml:space="preserve">Amended and Restated Constitution and Bylaws.  The Society's Articles of Incorporation (the "Articles") have been filed in the Offices of the North Carolina Secretary of State.  This Society is organized for </w:t>
      </w:r>
      <w:r w:rsidRPr="008522F9">
        <w:rPr>
          <w:b/>
          <w:color w:val="auto"/>
        </w:rPr>
        <w:t>religious and charitable</w:t>
      </w:r>
      <w:r w:rsidRPr="008522F9">
        <w:rPr>
          <w:color w:val="auto"/>
        </w:rPr>
        <w:t xml:space="preserve"> purposes within the meaning of Section 501(c)(3) of the Internal Revenue Code ("Code"). The purposes and objectives of the </w:t>
      </w:r>
      <w:r w:rsidRPr="005070EE">
        <w:rPr>
          <w:color w:val="auto"/>
          <w:szCs w:val="24"/>
        </w:rPr>
        <w:t xml:space="preserve">Society include:  </w:t>
      </w:r>
    </w:p>
    <w:p w14:paraId="45320B73" w14:textId="06C3BF3D" w:rsidR="00580CE3" w:rsidRPr="005070EE" w:rsidRDefault="00A5706B" w:rsidP="004B0EAE">
      <w:pPr>
        <w:numPr>
          <w:ilvl w:val="0"/>
          <w:numId w:val="1"/>
        </w:numPr>
        <w:spacing w:after="120" w:line="252" w:lineRule="auto"/>
        <w:ind w:right="0" w:hanging="720"/>
        <w:jc w:val="left"/>
        <w:rPr>
          <w:color w:val="auto"/>
          <w:szCs w:val="24"/>
        </w:rPr>
      </w:pPr>
      <w:r w:rsidRPr="004B0EAE">
        <w:rPr>
          <w:color w:val="auto"/>
          <w:szCs w:val="24"/>
        </w:rPr>
        <w:t>To hold Hindu and allied religious activities</w:t>
      </w:r>
      <w:r w:rsidR="006F64CE" w:rsidRPr="004B0EAE">
        <w:rPr>
          <w:color w:val="auto"/>
          <w:szCs w:val="24"/>
        </w:rPr>
        <w:t>,</w:t>
      </w:r>
      <w:r w:rsidRPr="004B0EAE">
        <w:rPr>
          <w:color w:val="auto"/>
          <w:szCs w:val="24"/>
        </w:rPr>
        <w:t xml:space="preserve">  </w:t>
      </w:r>
    </w:p>
    <w:p w14:paraId="2BEE2554" w14:textId="1E8C4893" w:rsidR="00580CE3" w:rsidRPr="005070EE" w:rsidRDefault="00A5706B" w:rsidP="004B0EAE">
      <w:pPr>
        <w:numPr>
          <w:ilvl w:val="0"/>
          <w:numId w:val="1"/>
        </w:numPr>
        <w:spacing w:after="120" w:line="252" w:lineRule="auto"/>
        <w:ind w:right="0" w:hanging="720"/>
        <w:jc w:val="left"/>
        <w:rPr>
          <w:color w:val="auto"/>
          <w:szCs w:val="24"/>
        </w:rPr>
      </w:pPr>
      <w:r w:rsidRPr="004B0EAE">
        <w:rPr>
          <w:color w:val="auto"/>
          <w:szCs w:val="24"/>
        </w:rPr>
        <w:t xml:space="preserve">To organize and promote philosophical, linguistic, </w:t>
      </w:r>
      <w:proofErr w:type="gramStart"/>
      <w:r w:rsidRPr="004B0EAE">
        <w:rPr>
          <w:color w:val="auto"/>
          <w:szCs w:val="24"/>
        </w:rPr>
        <w:t>artistic</w:t>
      </w:r>
      <w:proofErr w:type="gramEnd"/>
      <w:r w:rsidRPr="004B0EAE">
        <w:rPr>
          <w:color w:val="auto"/>
          <w:szCs w:val="24"/>
        </w:rPr>
        <w:t xml:space="preserve"> and yogic aspects of Hindu religion</w:t>
      </w:r>
      <w:r w:rsidR="006F64CE" w:rsidRPr="004B0EAE">
        <w:rPr>
          <w:color w:val="auto"/>
          <w:szCs w:val="24"/>
        </w:rPr>
        <w:t>,</w:t>
      </w:r>
      <w:r w:rsidRPr="004B0EAE">
        <w:rPr>
          <w:color w:val="auto"/>
          <w:szCs w:val="24"/>
        </w:rPr>
        <w:t xml:space="preserve"> and  </w:t>
      </w:r>
    </w:p>
    <w:p w14:paraId="6A1AC63A" w14:textId="77777777" w:rsidR="00580CE3" w:rsidRPr="005070EE" w:rsidRDefault="00A5706B">
      <w:pPr>
        <w:numPr>
          <w:ilvl w:val="0"/>
          <w:numId w:val="1"/>
        </w:numPr>
        <w:spacing w:after="270" w:line="251" w:lineRule="auto"/>
        <w:ind w:right="0" w:hanging="720"/>
        <w:jc w:val="left"/>
        <w:rPr>
          <w:color w:val="auto"/>
          <w:szCs w:val="24"/>
        </w:rPr>
      </w:pPr>
      <w:r w:rsidRPr="004B0EAE">
        <w:rPr>
          <w:color w:val="auto"/>
          <w:szCs w:val="24"/>
        </w:rPr>
        <w:t>To engage in other activities which relate to or promote the Hindu Religion.</w:t>
      </w:r>
      <w:r w:rsidRPr="005070EE">
        <w:rPr>
          <w:color w:val="auto"/>
          <w:szCs w:val="24"/>
        </w:rPr>
        <w:t xml:space="preserve"> </w:t>
      </w:r>
    </w:p>
    <w:p w14:paraId="2033A08C" w14:textId="60ED6A0F" w:rsidR="00580CE3" w:rsidRPr="008522F9" w:rsidRDefault="00A5706B" w:rsidP="004B0EAE">
      <w:pPr>
        <w:pStyle w:val="Heading1"/>
        <w:spacing w:after="240"/>
        <w:ind w:left="14" w:right="0" w:hanging="14"/>
        <w:rPr>
          <w:color w:val="auto"/>
        </w:rPr>
      </w:pPr>
      <w:r w:rsidRPr="008522F9">
        <w:rPr>
          <w:color w:val="auto"/>
        </w:rPr>
        <w:t>ARTICLE 1</w:t>
      </w:r>
      <w:r w:rsidR="003C4D60" w:rsidRPr="008522F9">
        <w:rPr>
          <w:color w:val="auto"/>
        </w:rPr>
        <w:t>.</w:t>
      </w:r>
      <w:r w:rsidRPr="008522F9">
        <w:rPr>
          <w:color w:val="auto"/>
        </w:rPr>
        <w:t xml:space="preserve">  SOCIETY OFFICES </w:t>
      </w:r>
    </w:p>
    <w:p w14:paraId="77A2EFE6" w14:textId="1C526191" w:rsidR="00580CE3" w:rsidRPr="008522F9" w:rsidRDefault="00A5706B">
      <w:pPr>
        <w:spacing w:after="211"/>
        <w:ind w:left="-12" w:right="0"/>
        <w:rPr>
          <w:color w:val="auto"/>
        </w:rPr>
      </w:pPr>
      <w:r w:rsidRPr="00AD59D9">
        <w:rPr>
          <w:color w:val="auto"/>
        </w:rPr>
        <w:t xml:space="preserve">The location of the registered office, the principal office and other offices as needed for the Society shall be determined and approved by </w:t>
      </w:r>
      <w:proofErr w:type="gramStart"/>
      <w:r w:rsidRPr="00AD59D9">
        <w:rPr>
          <w:color w:val="auto"/>
        </w:rPr>
        <w:t>the majority of</w:t>
      </w:r>
      <w:proofErr w:type="gramEnd"/>
      <w:r w:rsidRPr="00AD59D9">
        <w:rPr>
          <w:color w:val="auto"/>
        </w:rPr>
        <w:t xml:space="preserve"> the Board of Directors</w:t>
      </w:r>
      <w:r w:rsidR="002C7179" w:rsidRPr="00AD59D9">
        <w:rPr>
          <w:color w:val="auto"/>
        </w:rPr>
        <w:t xml:space="preserve"> </w:t>
      </w:r>
      <w:r w:rsidRPr="00AD59D9">
        <w:rPr>
          <w:color w:val="auto"/>
        </w:rPr>
        <w:t>(</w:t>
      </w:r>
      <w:r w:rsidR="00AD7C18">
        <w:rPr>
          <w:color w:val="auto"/>
        </w:rPr>
        <w:t xml:space="preserve">or </w:t>
      </w:r>
      <w:commentRangeStart w:id="0"/>
      <w:commentRangeStart w:id="1"/>
      <w:r w:rsidRPr="00AD59D9">
        <w:rPr>
          <w:color w:val="auto"/>
        </w:rPr>
        <w:t>B</w:t>
      </w:r>
      <w:r w:rsidR="00AD7C18">
        <w:rPr>
          <w:color w:val="auto"/>
        </w:rPr>
        <w:t>oard</w:t>
      </w:r>
      <w:commentRangeEnd w:id="0"/>
      <w:r w:rsidR="00FC7BBB">
        <w:rPr>
          <w:rStyle w:val="CommentReference"/>
        </w:rPr>
        <w:commentReference w:id="0"/>
      </w:r>
      <w:commentRangeEnd w:id="1"/>
      <w:r w:rsidR="00BB5E1E">
        <w:rPr>
          <w:rStyle w:val="CommentReference"/>
        </w:rPr>
        <w:commentReference w:id="1"/>
      </w:r>
      <w:r w:rsidRPr="00AD59D9">
        <w:rPr>
          <w:color w:val="auto"/>
        </w:rPr>
        <w:t>) of the Society.</w:t>
      </w:r>
      <w:r w:rsidRPr="008522F9">
        <w:rPr>
          <w:color w:val="auto"/>
        </w:rPr>
        <w:t xml:space="preserve">  </w:t>
      </w:r>
    </w:p>
    <w:p w14:paraId="40DA50FA" w14:textId="48E20334" w:rsidR="00580CE3" w:rsidRPr="008522F9" w:rsidRDefault="00496F1C" w:rsidP="003B11C9">
      <w:pPr>
        <w:spacing w:after="78" w:line="259" w:lineRule="auto"/>
        <w:ind w:left="0" w:right="0" w:firstLine="0"/>
        <w:jc w:val="left"/>
        <w:rPr>
          <w:color w:val="auto"/>
        </w:rPr>
      </w:pPr>
      <w:r w:rsidRPr="008522F9">
        <w:rPr>
          <w:rFonts w:ascii="Arial" w:eastAsia="Arial" w:hAnsi="Arial" w:cs="Arial"/>
          <w:color w:val="auto"/>
        </w:rPr>
        <w:t xml:space="preserve">1.1. </w:t>
      </w:r>
      <w:r w:rsidRPr="008522F9">
        <w:rPr>
          <w:rFonts w:ascii="Arial" w:eastAsia="Arial" w:hAnsi="Arial" w:cs="Arial"/>
          <w:color w:val="auto"/>
        </w:rPr>
        <w:tab/>
      </w:r>
      <w:proofErr w:type="gramStart"/>
      <w:r w:rsidR="00A5706B" w:rsidRPr="008522F9">
        <w:rPr>
          <w:rFonts w:ascii="Calibri" w:eastAsia="Calibri" w:hAnsi="Calibri" w:cs="Calibri"/>
          <w:color w:val="auto"/>
          <w:u w:val="single" w:color="000000"/>
        </w:rPr>
        <w:t>Principal</w:t>
      </w:r>
      <w:proofErr w:type="gramEnd"/>
      <w:r w:rsidR="00A5706B" w:rsidRPr="008522F9">
        <w:rPr>
          <w:rFonts w:ascii="Calibri" w:eastAsia="Calibri" w:hAnsi="Calibri" w:cs="Calibri"/>
          <w:color w:val="auto"/>
          <w:u w:val="single" w:color="000000"/>
        </w:rPr>
        <w:t xml:space="preserve"> Office.</w:t>
      </w:r>
      <w:r w:rsidR="00A5706B" w:rsidRPr="008522F9">
        <w:rPr>
          <w:rFonts w:ascii="Calibri" w:eastAsia="Calibri" w:hAnsi="Calibri" w:cs="Calibri"/>
          <w:color w:val="auto"/>
        </w:rPr>
        <w:t xml:space="preserve"> </w:t>
      </w:r>
    </w:p>
    <w:p w14:paraId="12615B91" w14:textId="77777777" w:rsidR="00580CE3" w:rsidRPr="008522F9" w:rsidRDefault="00A5706B">
      <w:pPr>
        <w:spacing w:after="212"/>
        <w:ind w:left="-12" w:right="0"/>
        <w:rPr>
          <w:color w:val="auto"/>
        </w:rPr>
      </w:pPr>
      <w:r w:rsidRPr="008522F9">
        <w:rPr>
          <w:color w:val="auto"/>
        </w:rPr>
        <w:t xml:space="preserve">The current principal office of the Society shall be located at 309 Aviation Parkway, Morrisville, Wake County, North Carolina 27560.  </w:t>
      </w:r>
    </w:p>
    <w:p w14:paraId="3C028DDC" w14:textId="6E6379DE" w:rsidR="00580CE3" w:rsidRPr="008522F9" w:rsidRDefault="00496F1C" w:rsidP="00496F1C">
      <w:pPr>
        <w:spacing w:after="78" w:line="259" w:lineRule="auto"/>
        <w:ind w:left="9" w:right="0" w:hanging="10"/>
        <w:jc w:val="left"/>
        <w:rPr>
          <w:color w:val="auto"/>
        </w:rPr>
      </w:pPr>
      <w:r w:rsidRPr="008522F9">
        <w:rPr>
          <w:rFonts w:ascii="Arial" w:eastAsia="Arial" w:hAnsi="Arial" w:cs="Arial"/>
          <w:color w:val="auto"/>
        </w:rPr>
        <w:t>1.2.</w:t>
      </w:r>
      <w:r w:rsidRPr="008522F9">
        <w:rPr>
          <w:rFonts w:ascii="Arial" w:eastAsia="Arial" w:hAnsi="Arial" w:cs="Arial"/>
          <w:color w:val="auto"/>
        </w:rPr>
        <w:tab/>
      </w:r>
      <w:r w:rsidR="00A5706B" w:rsidRPr="008522F9">
        <w:rPr>
          <w:rFonts w:ascii="Calibri" w:eastAsia="Calibri" w:hAnsi="Calibri" w:cs="Calibri"/>
          <w:color w:val="auto"/>
          <w:u w:val="single" w:color="000000"/>
        </w:rPr>
        <w:t>Registered Office.</w:t>
      </w:r>
      <w:r w:rsidR="00A5706B" w:rsidRPr="008522F9">
        <w:rPr>
          <w:rFonts w:ascii="Calibri" w:eastAsia="Calibri" w:hAnsi="Calibri" w:cs="Calibri"/>
          <w:color w:val="auto"/>
        </w:rPr>
        <w:t xml:space="preserve"> </w:t>
      </w:r>
    </w:p>
    <w:p w14:paraId="49091600" w14:textId="5A86117A" w:rsidR="00580CE3" w:rsidRPr="008522F9" w:rsidRDefault="00A5706B">
      <w:pPr>
        <w:spacing w:after="266"/>
        <w:ind w:left="-12" w:right="0"/>
        <w:rPr>
          <w:color w:val="auto"/>
        </w:rPr>
      </w:pPr>
      <w:r w:rsidRPr="008522F9">
        <w:rPr>
          <w:color w:val="auto"/>
        </w:rPr>
        <w:t xml:space="preserve">The registered office of the Society </w:t>
      </w:r>
      <w:r w:rsidR="005070EE">
        <w:rPr>
          <w:color w:val="auto"/>
        </w:rPr>
        <w:t>may be, but need not</w:t>
      </w:r>
      <w:r w:rsidR="005070EE" w:rsidRPr="008522F9">
        <w:rPr>
          <w:color w:val="auto"/>
        </w:rPr>
        <w:t xml:space="preserve"> </w:t>
      </w:r>
      <w:r w:rsidRPr="008522F9">
        <w:rPr>
          <w:color w:val="auto"/>
        </w:rPr>
        <w:t>be</w:t>
      </w:r>
      <w:r w:rsidR="005070EE">
        <w:rPr>
          <w:color w:val="auto"/>
        </w:rPr>
        <w:t>,</w:t>
      </w:r>
      <w:r w:rsidRPr="008522F9">
        <w:rPr>
          <w:color w:val="auto"/>
        </w:rPr>
        <w:t xml:space="preserve"> located </w:t>
      </w:r>
      <w:proofErr w:type="gramStart"/>
      <w:r w:rsidRPr="008522F9">
        <w:rPr>
          <w:color w:val="auto"/>
        </w:rPr>
        <w:t>at</w:t>
      </w:r>
      <w:proofErr w:type="gramEnd"/>
      <w:r w:rsidRPr="008522F9">
        <w:rPr>
          <w:color w:val="auto"/>
        </w:rPr>
        <w:t xml:space="preserve"> the same place as the principal office.  </w:t>
      </w:r>
    </w:p>
    <w:p w14:paraId="7C9DD91C" w14:textId="5A55E53A" w:rsidR="00580CE3" w:rsidRPr="008522F9" w:rsidRDefault="00A5706B">
      <w:pPr>
        <w:pStyle w:val="Heading1"/>
        <w:spacing w:after="200"/>
        <w:rPr>
          <w:color w:val="auto"/>
        </w:rPr>
      </w:pPr>
      <w:r w:rsidRPr="008522F9">
        <w:rPr>
          <w:color w:val="auto"/>
        </w:rPr>
        <w:t>ARTICLE 2</w:t>
      </w:r>
      <w:r w:rsidR="003C4D60" w:rsidRPr="008522F9">
        <w:rPr>
          <w:color w:val="auto"/>
        </w:rPr>
        <w:t>.</w:t>
      </w:r>
      <w:r w:rsidRPr="008522F9">
        <w:rPr>
          <w:color w:val="auto"/>
        </w:rPr>
        <w:t xml:space="preserve">  MEMBERS</w:t>
      </w:r>
      <w:r w:rsidR="003C4D60" w:rsidRPr="008522F9">
        <w:rPr>
          <w:color w:val="auto"/>
        </w:rPr>
        <w:t xml:space="preserve">, </w:t>
      </w:r>
      <w:r w:rsidRPr="008522F9">
        <w:rPr>
          <w:color w:val="auto"/>
        </w:rPr>
        <w:t xml:space="preserve">VOTING AND NON-VOTING </w:t>
      </w:r>
    </w:p>
    <w:p w14:paraId="4E9F0294" w14:textId="6613818E"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2.1. </w:t>
      </w:r>
      <w:r w:rsidR="00496F1C" w:rsidRPr="008522F9">
        <w:rPr>
          <w:rFonts w:ascii="Arial" w:eastAsia="Arial" w:hAnsi="Arial" w:cs="Arial"/>
          <w:color w:val="auto"/>
        </w:rPr>
        <w:tab/>
      </w:r>
      <w:r w:rsidR="00A5706B" w:rsidRPr="008522F9">
        <w:rPr>
          <w:rFonts w:ascii="Calibri" w:eastAsia="Calibri" w:hAnsi="Calibri" w:cs="Calibri"/>
          <w:color w:val="auto"/>
          <w:u w:val="single" w:color="000000"/>
        </w:rPr>
        <w:t>Members.</w:t>
      </w:r>
      <w:r w:rsidR="00A5706B" w:rsidRPr="008522F9">
        <w:rPr>
          <w:rFonts w:ascii="Calibri" w:eastAsia="Calibri" w:hAnsi="Calibri" w:cs="Calibri"/>
          <w:color w:val="auto"/>
        </w:rPr>
        <w:t xml:space="preserve"> </w:t>
      </w:r>
    </w:p>
    <w:p w14:paraId="4532C7E6" w14:textId="4984D2A7" w:rsidR="00580CE3" w:rsidRPr="008522F9" w:rsidRDefault="00A5706B" w:rsidP="00132043">
      <w:pPr>
        <w:spacing w:after="240"/>
        <w:ind w:left="-14" w:right="0" w:firstLine="0"/>
        <w:rPr>
          <w:color w:val="auto"/>
        </w:rPr>
      </w:pPr>
      <w:r w:rsidRPr="00132043">
        <w:rPr>
          <w:color w:val="auto"/>
        </w:rPr>
        <w:t xml:space="preserve">All individuals who are at least 18 years of age, believe in Hinduism and/or allied religions, and are interested in the purposes and objectives of the Society are welcome to become Members of the Society. Individuals who </w:t>
      </w:r>
      <w:r w:rsidR="003C4D60" w:rsidRPr="00132043">
        <w:rPr>
          <w:color w:val="auto"/>
        </w:rPr>
        <w:t xml:space="preserve">have </w:t>
      </w:r>
      <w:r w:rsidRPr="008E5B74">
        <w:rPr>
          <w:color w:val="auto"/>
        </w:rPr>
        <w:t>h</w:t>
      </w:r>
      <w:r w:rsidR="003C4D60" w:rsidRPr="008E5B74">
        <w:rPr>
          <w:color w:val="auto"/>
        </w:rPr>
        <w:t>e</w:t>
      </w:r>
      <w:r w:rsidRPr="008E5B74">
        <w:rPr>
          <w:color w:val="auto"/>
        </w:rPr>
        <w:t>ld a one-year term of annual membership</w:t>
      </w:r>
      <w:r w:rsidRPr="00132043">
        <w:rPr>
          <w:color w:val="auto"/>
        </w:rPr>
        <w:t xml:space="preserve"> </w:t>
      </w:r>
      <w:r w:rsidR="00AD7C18" w:rsidRPr="00132043">
        <w:rPr>
          <w:color w:val="auto"/>
        </w:rPr>
        <w:t>and</w:t>
      </w:r>
      <w:r w:rsidRPr="00132043">
        <w:rPr>
          <w:color w:val="auto"/>
        </w:rPr>
        <w:t xml:space="preserve"> individuals who hold a lifetime membership pursuant to these Bylaws shall be </w:t>
      </w:r>
      <w:r w:rsidR="00E32844" w:rsidRPr="00132043">
        <w:rPr>
          <w:color w:val="auto"/>
        </w:rPr>
        <w:t xml:space="preserve">voting </w:t>
      </w:r>
      <w:r w:rsidRPr="008E5B74">
        <w:rPr>
          <w:color w:val="auto"/>
        </w:rPr>
        <w:t>Members</w:t>
      </w:r>
      <w:r w:rsidRPr="00132043">
        <w:rPr>
          <w:color w:val="auto"/>
        </w:rPr>
        <w:t xml:space="preserve"> of the Society as provided in these Bylaws. </w:t>
      </w:r>
      <w:r w:rsidR="00AD7C18" w:rsidRPr="00132043">
        <w:rPr>
          <w:color w:val="auto"/>
        </w:rPr>
        <w:t xml:space="preserve"> Notwithstanding any other provision of these Bylaws to the contrary, no member shall be entitled to </w:t>
      </w:r>
      <w:r w:rsidR="00AB354D" w:rsidRPr="00132043">
        <w:rPr>
          <w:color w:val="auto"/>
        </w:rPr>
        <w:t xml:space="preserve">any notice of meetings </w:t>
      </w:r>
      <w:r w:rsidR="00805B13" w:rsidRPr="00132043">
        <w:rPr>
          <w:color w:val="auto"/>
        </w:rPr>
        <w:t xml:space="preserve">or voting </w:t>
      </w:r>
      <w:r w:rsidR="00AB354D" w:rsidRPr="00132043">
        <w:rPr>
          <w:color w:val="auto"/>
        </w:rPr>
        <w:t>and shall not have the right to vote on any matter</w:t>
      </w:r>
      <w:r w:rsidR="00054631" w:rsidRPr="00132043">
        <w:rPr>
          <w:color w:val="auto"/>
        </w:rPr>
        <w:t xml:space="preserve"> requiring the vote or approval of the members of the Society</w:t>
      </w:r>
      <w:r w:rsidR="00805B13" w:rsidRPr="00132043">
        <w:rPr>
          <w:color w:val="auto"/>
        </w:rPr>
        <w:t xml:space="preserve">, including, but not </w:t>
      </w:r>
      <w:r w:rsidR="00805B13" w:rsidRPr="00132043">
        <w:rPr>
          <w:color w:val="auto"/>
        </w:rPr>
        <w:lastRenderedPageBreak/>
        <w:t>limited to, the right to vote for directors or amendments of the Society’s Articles of Incorporation or Bylaws,</w:t>
      </w:r>
      <w:r w:rsidR="00AB354D" w:rsidRPr="00132043">
        <w:rPr>
          <w:color w:val="auto"/>
        </w:rPr>
        <w:t xml:space="preserve"> during any period that their applicable dues remain unpaid.</w:t>
      </w:r>
      <w:r w:rsidR="00AB354D">
        <w:rPr>
          <w:color w:val="auto"/>
        </w:rPr>
        <w:t xml:space="preserve">  </w:t>
      </w:r>
    </w:p>
    <w:p w14:paraId="482B9E1E" w14:textId="5825C5BB" w:rsidR="00580CE3" w:rsidRPr="008522F9" w:rsidRDefault="00A5706B">
      <w:pPr>
        <w:spacing w:after="208"/>
        <w:ind w:left="-12" w:right="0"/>
        <w:rPr>
          <w:color w:val="auto"/>
        </w:rPr>
      </w:pPr>
      <w:r w:rsidRPr="008522F9">
        <w:rPr>
          <w:color w:val="auto"/>
        </w:rPr>
        <w:t>There are voting members and honorary members of the Society. “</w:t>
      </w:r>
      <w:commentRangeStart w:id="2"/>
      <w:r w:rsidRPr="000E1178">
        <w:rPr>
          <w:color w:val="auto"/>
          <w:highlight w:val="yellow"/>
        </w:rPr>
        <w:t>Members</w:t>
      </w:r>
      <w:commentRangeEnd w:id="2"/>
      <w:r w:rsidR="00D34DCA">
        <w:rPr>
          <w:rStyle w:val="CommentReference"/>
        </w:rPr>
        <w:commentReference w:id="2"/>
      </w:r>
      <w:r w:rsidRPr="008522F9">
        <w:rPr>
          <w:color w:val="auto"/>
        </w:rPr>
        <w:t>” are those persons who hold an active individual membership and who have paid the required dues of the applicable calendar year. Individuals who otherwise qualify for membership but who pay their dues after October 1</w:t>
      </w:r>
      <w:r w:rsidR="006E087D">
        <w:rPr>
          <w:color w:val="auto"/>
        </w:rPr>
        <w:t>st</w:t>
      </w:r>
      <w:r w:rsidRPr="008522F9">
        <w:rPr>
          <w:color w:val="auto"/>
          <w:vertAlign w:val="superscript"/>
        </w:rPr>
        <w:t xml:space="preserve"> </w:t>
      </w:r>
      <w:r w:rsidR="00805B13">
        <w:rPr>
          <w:color w:val="auto"/>
        </w:rPr>
        <w:t xml:space="preserve">shall not be entitled to any notice of meetings or voting and </w:t>
      </w:r>
      <w:r w:rsidRPr="008522F9">
        <w:rPr>
          <w:color w:val="auto"/>
        </w:rPr>
        <w:t>shall not have the right to vote on any matter</w:t>
      </w:r>
      <w:r w:rsidR="00054631" w:rsidRPr="00054631">
        <w:rPr>
          <w:color w:val="auto"/>
        </w:rPr>
        <w:t xml:space="preserve"> </w:t>
      </w:r>
      <w:r w:rsidR="00054631" w:rsidRPr="008522F9">
        <w:rPr>
          <w:color w:val="auto"/>
        </w:rPr>
        <w:t xml:space="preserve">requiring the vote </w:t>
      </w:r>
      <w:r w:rsidR="00054631">
        <w:rPr>
          <w:color w:val="auto"/>
        </w:rPr>
        <w:t xml:space="preserve">or approval </w:t>
      </w:r>
      <w:r w:rsidR="00054631" w:rsidRPr="008522F9">
        <w:rPr>
          <w:color w:val="auto"/>
        </w:rPr>
        <w:t>of the members of the Society</w:t>
      </w:r>
      <w:r w:rsidRPr="008522F9">
        <w:rPr>
          <w:color w:val="auto"/>
        </w:rPr>
        <w:t>, including, but not limited to, the right to vote for directors or amendments of the Society’s Articles of Incorporation or Bylaws</w:t>
      </w:r>
      <w:r w:rsidR="00805B13">
        <w:rPr>
          <w:color w:val="auto"/>
        </w:rPr>
        <w:t>,</w:t>
      </w:r>
      <w:r w:rsidRPr="008522F9">
        <w:rPr>
          <w:color w:val="auto"/>
        </w:rPr>
        <w:t xml:space="preserve"> for the remainder of the calendar year, but said persons shall otherwise be considered Members for the remainder of th</w:t>
      </w:r>
      <w:r w:rsidR="00805B13">
        <w:rPr>
          <w:color w:val="auto"/>
        </w:rPr>
        <w:t>at calendar</w:t>
      </w:r>
      <w:r w:rsidRPr="008522F9">
        <w:rPr>
          <w:color w:val="auto"/>
        </w:rPr>
        <w:t xml:space="preserve"> year. Honorary members, such as family members who do not hold an individual membership, and inactive members </w:t>
      </w:r>
      <w:r w:rsidR="00805B13">
        <w:rPr>
          <w:color w:val="auto"/>
        </w:rPr>
        <w:t xml:space="preserve">shall not be entitled to any notice of meetings or voting and </w:t>
      </w:r>
      <w:r w:rsidRPr="008522F9">
        <w:rPr>
          <w:color w:val="auto"/>
        </w:rPr>
        <w:t>shall not have the right to vote on any matter</w:t>
      </w:r>
      <w:r w:rsidR="00054631" w:rsidRPr="00054631">
        <w:rPr>
          <w:color w:val="auto"/>
        </w:rPr>
        <w:t xml:space="preserve"> </w:t>
      </w:r>
      <w:r w:rsidR="00054631" w:rsidRPr="008522F9">
        <w:rPr>
          <w:color w:val="auto"/>
        </w:rPr>
        <w:t xml:space="preserve">requiring the vote </w:t>
      </w:r>
      <w:r w:rsidR="00054631">
        <w:rPr>
          <w:color w:val="auto"/>
        </w:rPr>
        <w:t xml:space="preserve">or approval </w:t>
      </w:r>
      <w:r w:rsidR="00054631" w:rsidRPr="008522F9">
        <w:rPr>
          <w:color w:val="auto"/>
        </w:rPr>
        <w:t>of the members of the Society</w:t>
      </w:r>
      <w:r w:rsidRPr="008522F9">
        <w:rPr>
          <w:color w:val="auto"/>
        </w:rPr>
        <w:t>, including, but not limited to, the right to vote for directors or amendments of the Society’s Articles of Incorporation or Bylaws. Only voting Members (and not honorary members and inactive members) are entitled to receive the notice of and the right to vote on any matter involving the Society, its assets, business</w:t>
      </w:r>
      <w:r w:rsidR="007B294A" w:rsidRPr="008522F9">
        <w:rPr>
          <w:color w:val="auto"/>
        </w:rPr>
        <w:t>,</w:t>
      </w:r>
      <w:r w:rsidRPr="008522F9">
        <w:rPr>
          <w:color w:val="auto"/>
        </w:rPr>
        <w:t xml:space="preserve"> and other affairs. References to “Members” in any provision of these Bylaws or the Articles of Incorporation of the Society concerning any matter requiring </w:t>
      </w:r>
      <w:r w:rsidR="006D0379">
        <w:rPr>
          <w:color w:val="auto"/>
        </w:rPr>
        <w:t xml:space="preserve">notices of meetings or voting or </w:t>
      </w:r>
      <w:r w:rsidRPr="008522F9">
        <w:rPr>
          <w:color w:val="auto"/>
        </w:rPr>
        <w:t xml:space="preserve">the vote </w:t>
      </w:r>
      <w:r w:rsidR="006D0379">
        <w:rPr>
          <w:color w:val="auto"/>
        </w:rPr>
        <w:t xml:space="preserve">or approval </w:t>
      </w:r>
      <w:r w:rsidRPr="008522F9">
        <w:rPr>
          <w:color w:val="auto"/>
        </w:rPr>
        <w:t xml:space="preserve">of the Members of the Society </w:t>
      </w:r>
      <w:r w:rsidR="006D0379">
        <w:rPr>
          <w:color w:val="auto"/>
        </w:rPr>
        <w:t xml:space="preserve">on any matter </w:t>
      </w:r>
      <w:r w:rsidRPr="008522F9">
        <w:rPr>
          <w:color w:val="auto"/>
        </w:rPr>
        <w:t xml:space="preserve">shall mean and refer to only the voting Members (and not honorary members and inactive members). </w:t>
      </w:r>
    </w:p>
    <w:p w14:paraId="4C5DBD63" w14:textId="11179C6D"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2.2. </w:t>
      </w:r>
      <w:r w:rsidR="00496F1C" w:rsidRPr="008522F9">
        <w:rPr>
          <w:rFonts w:ascii="Arial" w:eastAsia="Arial" w:hAnsi="Arial" w:cs="Arial"/>
          <w:color w:val="auto"/>
        </w:rPr>
        <w:tab/>
      </w:r>
      <w:r w:rsidR="00A5706B" w:rsidRPr="008522F9">
        <w:rPr>
          <w:rFonts w:ascii="Calibri" w:eastAsia="Calibri" w:hAnsi="Calibri" w:cs="Calibri"/>
          <w:color w:val="auto"/>
          <w:u w:val="single" w:color="000000"/>
        </w:rPr>
        <w:t>Memberships</w:t>
      </w:r>
      <w:r w:rsidR="00A5706B" w:rsidRPr="008522F9">
        <w:rPr>
          <w:rFonts w:ascii="Calibri" w:eastAsia="Calibri" w:hAnsi="Calibri" w:cs="Calibri"/>
          <w:color w:val="auto"/>
        </w:rPr>
        <w:t xml:space="preserve"> </w:t>
      </w:r>
    </w:p>
    <w:p w14:paraId="43376CA9" w14:textId="29BC54BC" w:rsidR="00580CE3" w:rsidRPr="005E5DC9" w:rsidRDefault="00A5706B">
      <w:pPr>
        <w:ind w:left="-12" w:right="0"/>
        <w:rPr>
          <w:color w:val="auto"/>
        </w:rPr>
      </w:pPr>
      <w:r w:rsidRPr="005E5DC9">
        <w:rPr>
          <w:color w:val="auto"/>
        </w:rPr>
        <w:t xml:space="preserve">Members are either annual members or lifetime members and all memberships are on a calendar year </w:t>
      </w:r>
      <w:commentRangeStart w:id="3"/>
      <w:commentRangeStart w:id="4"/>
      <w:r w:rsidRPr="005E5DC9">
        <w:rPr>
          <w:color w:val="auto"/>
        </w:rPr>
        <w:t>basis</w:t>
      </w:r>
      <w:commentRangeEnd w:id="3"/>
      <w:r w:rsidR="00D34DCA" w:rsidRPr="005E5DC9">
        <w:rPr>
          <w:rStyle w:val="CommentReference"/>
        </w:rPr>
        <w:commentReference w:id="3"/>
      </w:r>
      <w:commentRangeEnd w:id="4"/>
      <w:r w:rsidR="00F673FA">
        <w:rPr>
          <w:rStyle w:val="CommentReference"/>
        </w:rPr>
        <w:commentReference w:id="4"/>
      </w:r>
      <w:r w:rsidRPr="005E5DC9">
        <w:rPr>
          <w:color w:val="auto"/>
        </w:rPr>
        <w:t xml:space="preserve">. All membership application forms will be reviewed by the Membership Committee and </w:t>
      </w:r>
      <w:proofErr w:type="gramStart"/>
      <w:r w:rsidRPr="005E5DC9">
        <w:rPr>
          <w:color w:val="auto"/>
        </w:rPr>
        <w:t>determination</w:t>
      </w:r>
      <w:proofErr w:type="gramEnd"/>
      <w:r w:rsidRPr="005E5DC9">
        <w:rPr>
          <w:color w:val="auto"/>
        </w:rPr>
        <w:t xml:space="preserve"> will be made regarding membership. The Membership Committee shall review the application before granting membership to new applicants</w:t>
      </w:r>
      <w:r w:rsidR="002B30BF" w:rsidRPr="005E5DC9">
        <w:rPr>
          <w:color w:val="auto"/>
        </w:rPr>
        <w:t xml:space="preserve"> by unanimous vote</w:t>
      </w:r>
      <w:r w:rsidRPr="005E5DC9">
        <w:rPr>
          <w:color w:val="auto"/>
        </w:rPr>
        <w:t xml:space="preserve">, and any membership subject to denial shall be </w:t>
      </w:r>
      <w:r w:rsidR="002B30BF" w:rsidRPr="005E5DC9">
        <w:rPr>
          <w:color w:val="auto"/>
        </w:rPr>
        <w:t>decided by the Board</w:t>
      </w:r>
      <w:r w:rsidRPr="005E5DC9">
        <w:rPr>
          <w:color w:val="auto"/>
        </w:rPr>
        <w:t>. Membership denial can be for not meeting the membership qualifications, misconduct</w:t>
      </w:r>
      <w:r w:rsidR="007B294A" w:rsidRPr="005E5DC9">
        <w:rPr>
          <w:color w:val="auto"/>
        </w:rPr>
        <w:t>,</w:t>
      </w:r>
      <w:r w:rsidRPr="005E5DC9">
        <w:rPr>
          <w:color w:val="auto"/>
        </w:rPr>
        <w:t xml:space="preserve"> or fraudulent behavior. </w:t>
      </w:r>
      <w:r w:rsidR="006E55E0" w:rsidRPr="005E5DC9">
        <w:rPr>
          <w:color w:val="auto"/>
        </w:rPr>
        <w:t xml:space="preserve"> </w:t>
      </w:r>
    </w:p>
    <w:p w14:paraId="4050663D" w14:textId="1ECDEEDF" w:rsidR="00580CE3" w:rsidRPr="005E5DC9" w:rsidRDefault="00A5706B">
      <w:pPr>
        <w:numPr>
          <w:ilvl w:val="0"/>
          <w:numId w:val="2"/>
        </w:numPr>
        <w:ind w:right="0"/>
        <w:rPr>
          <w:color w:val="auto"/>
        </w:rPr>
      </w:pPr>
      <w:r w:rsidRPr="005E5DC9">
        <w:rPr>
          <w:color w:val="auto"/>
        </w:rPr>
        <w:t xml:space="preserve">Annual Memberships: Individuals or families wishing to be annual members must complete and return a membership form required by the Board and pay the annual membership dues </w:t>
      </w:r>
      <w:r w:rsidR="00CA680F" w:rsidRPr="005E5DC9">
        <w:rPr>
          <w:color w:val="auto"/>
        </w:rPr>
        <w:t>for each calendar year that they wish to be an annual member</w:t>
      </w:r>
      <w:r w:rsidR="00B4709C" w:rsidRPr="005E5DC9">
        <w:rPr>
          <w:color w:val="auto"/>
        </w:rPr>
        <w:t xml:space="preserve">.  </w:t>
      </w:r>
      <w:r w:rsidR="00CA680F" w:rsidRPr="005E5DC9">
        <w:rPr>
          <w:color w:val="auto"/>
        </w:rPr>
        <w:t>Annual dues are payable at the time of approval of their application, but f</w:t>
      </w:r>
      <w:r w:rsidR="00B4709C" w:rsidRPr="005E5DC9">
        <w:rPr>
          <w:color w:val="auto"/>
        </w:rPr>
        <w:t xml:space="preserve">rom time to time, the Board may set a final date that annual membership dues must be paid. </w:t>
      </w:r>
      <w:r w:rsidRPr="005E5DC9">
        <w:rPr>
          <w:color w:val="auto"/>
        </w:rPr>
        <w:t xml:space="preserve"> </w:t>
      </w:r>
    </w:p>
    <w:p w14:paraId="676EF9A4" w14:textId="6AF44B6C" w:rsidR="00580CE3" w:rsidRPr="00520B66" w:rsidRDefault="00A5706B">
      <w:pPr>
        <w:numPr>
          <w:ilvl w:val="0"/>
          <w:numId w:val="2"/>
        </w:numPr>
        <w:ind w:right="0"/>
        <w:rPr>
          <w:color w:val="auto"/>
        </w:rPr>
      </w:pPr>
      <w:r w:rsidRPr="005E5DC9">
        <w:rPr>
          <w:color w:val="auto"/>
        </w:rPr>
        <w:t xml:space="preserve">Lifetime Memberships/Active &amp; Inactive: Individuals or families wishing to become lifetime Members must complete and return a membership form required by the Board and pay the lifetime membership dues </w:t>
      </w:r>
      <w:r w:rsidR="006E55E0" w:rsidRPr="005E5DC9">
        <w:rPr>
          <w:color w:val="auto"/>
        </w:rPr>
        <w:t>at the time of approval of their application</w:t>
      </w:r>
      <w:r w:rsidRPr="005E5DC9">
        <w:rPr>
          <w:color w:val="auto"/>
        </w:rPr>
        <w:t xml:space="preserve">. </w:t>
      </w:r>
      <w:r w:rsidR="006E55E0" w:rsidRPr="005E5DC9">
        <w:rPr>
          <w:color w:val="auto"/>
        </w:rPr>
        <w:t xml:space="preserve"> From time to time, the Board may set a final date that lifetime membership dues must be paid. </w:t>
      </w:r>
      <w:r w:rsidR="00BC01C4" w:rsidRPr="005E5DC9">
        <w:rPr>
          <w:color w:val="auto"/>
        </w:rPr>
        <w:t>To</w:t>
      </w:r>
      <w:r w:rsidRPr="005E5DC9">
        <w:rPr>
          <w:color w:val="auto"/>
        </w:rPr>
        <w:t xml:space="preserve"> facilitate the determination of active Members for the proper conduct of the business and purposes of the Society, persons wishing to maintain active lifetime membership status must maintain a current mailing address with the Society and</w:t>
      </w:r>
      <w:r w:rsidR="007B294A" w:rsidRPr="005E5DC9">
        <w:rPr>
          <w:color w:val="auto"/>
        </w:rPr>
        <w:t>,</w:t>
      </w:r>
      <w:r w:rsidRPr="005E5DC9">
        <w:rPr>
          <w:color w:val="auto"/>
        </w:rPr>
        <w:t xml:space="preserve"> if required by the Board, from time to time, must complete and return a renewal or updated</w:t>
      </w:r>
      <w:r w:rsidRPr="008522F9">
        <w:rPr>
          <w:color w:val="auto"/>
        </w:rPr>
        <w:t xml:space="preserve"> membership form within the time set by the Board. Lifetime </w:t>
      </w:r>
      <w:r w:rsidRPr="00520B66">
        <w:rPr>
          <w:color w:val="auto"/>
        </w:rPr>
        <w:t xml:space="preserve">Members who fail to maintain a current address with the Society or who fail to return an updated or renewal membership form shall become inactive lifetime members who are not entitled to notice of </w:t>
      </w:r>
      <w:r w:rsidR="00054631" w:rsidRPr="00520B66">
        <w:rPr>
          <w:color w:val="auto"/>
        </w:rPr>
        <w:t xml:space="preserve">meetings or voting and who do not have </w:t>
      </w:r>
      <w:r w:rsidRPr="00520B66">
        <w:rPr>
          <w:color w:val="auto"/>
        </w:rPr>
        <w:t xml:space="preserve">the right to vote on any matter requiring the vote </w:t>
      </w:r>
      <w:r w:rsidR="00054631" w:rsidRPr="00520B66">
        <w:rPr>
          <w:color w:val="auto"/>
        </w:rPr>
        <w:t xml:space="preserve">or </w:t>
      </w:r>
      <w:r w:rsidR="00054631" w:rsidRPr="00520B66">
        <w:rPr>
          <w:color w:val="auto"/>
        </w:rPr>
        <w:lastRenderedPageBreak/>
        <w:t xml:space="preserve">approval </w:t>
      </w:r>
      <w:r w:rsidRPr="00520B66">
        <w:rPr>
          <w:color w:val="auto"/>
        </w:rPr>
        <w:t xml:space="preserve">of the members of the Society. Inactive lifetime members shall become active lifetime Members thirty (30) days after they provide the Society with their current mailing address, complete and return an annual membership form, if any, required by the Board, and pay an administrative fee, if any, determined from time to time by the Board of Directors. The Board shall publish the list of inactive members in its newsletter and/or on its website at least once every </w:t>
      </w:r>
      <w:commentRangeStart w:id="5"/>
      <w:commentRangeStart w:id="6"/>
      <w:r w:rsidRPr="00520B66">
        <w:rPr>
          <w:color w:val="auto"/>
        </w:rPr>
        <w:t>year</w:t>
      </w:r>
      <w:commentRangeEnd w:id="5"/>
      <w:r w:rsidR="00D34DCA" w:rsidRPr="00520B66">
        <w:rPr>
          <w:rStyle w:val="CommentReference"/>
        </w:rPr>
        <w:commentReference w:id="5"/>
      </w:r>
      <w:commentRangeEnd w:id="6"/>
      <w:r w:rsidR="00B57ACF">
        <w:rPr>
          <w:rStyle w:val="CommentReference"/>
        </w:rPr>
        <w:commentReference w:id="6"/>
      </w:r>
      <w:r w:rsidRPr="00520B66">
        <w:rPr>
          <w:color w:val="auto"/>
        </w:rPr>
        <w:t xml:space="preserve">. </w:t>
      </w:r>
    </w:p>
    <w:p w14:paraId="276BED5C" w14:textId="5A69FFA7" w:rsidR="00580CE3" w:rsidRPr="008522F9" w:rsidRDefault="00A5706B">
      <w:pPr>
        <w:numPr>
          <w:ilvl w:val="0"/>
          <w:numId w:val="2"/>
        </w:numPr>
        <w:spacing w:after="211"/>
        <w:ind w:right="0"/>
        <w:rPr>
          <w:color w:val="auto"/>
        </w:rPr>
      </w:pPr>
      <w:r w:rsidRPr="008522F9">
        <w:rPr>
          <w:color w:val="auto"/>
        </w:rPr>
        <w:t>Family Memberships: Annual and lifetime family memberships are available. Each family membership includes not more than 2 individual memberships, which include the right to vote</w:t>
      </w:r>
      <w:r w:rsidR="00CA52C2" w:rsidRPr="00CA52C2">
        <w:rPr>
          <w:color w:val="auto"/>
        </w:rPr>
        <w:t xml:space="preserve"> </w:t>
      </w:r>
      <w:r w:rsidR="00CA52C2" w:rsidRPr="008522F9">
        <w:rPr>
          <w:color w:val="auto"/>
        </w:rPr>
        <w:t xml:space="preserve">on any matter requiring the vote </w:t>
      </w:r>
      <w:r w:rsidR="00CA52C2">
        <w:rPr>
          <w:color w:val="auto"/>
        </w:rPr>
        <w:t xml:space="preserve">or approval </w:t>
      </w:r>
      <w:r w:rsidR="00CA52C2" w:rsidRPr="008522F9">
        <w:rPr>
          <w:color w:val="auto"/>
        </w:rPr>
        <w:t>of the members of the Society</w:t>
      </w:r>
      <w:r w:rsidRPr="008522F9">
        <w:rPr>
          <w:color w:val="auto"/>
        </w:rPr>
        <w:t xml:space="preserve">. These </w:t>
      </w:r>
      <w:r w:rsidR="00CA52C2">
        <w:rPr>
          <w:color w:val="auto"/>
        </w:rPr>
        <w:t xml:space="preserve">individual memberships </w:t>
      </w:r>
      <w:r w:rsidRPr="008522F9">
        <w:rPr>
          <w:color w:val="auto"/>
        </w:rPr>
        <w:t>are allocated only to the eligible individual spouses of the family, as shown on the annual membership form. The family members to whom individual memberships are allocated must be 18 years of age or older and meet the requirements for an individual membership. The rights and privileges, other than the right to notices and the right to vote</w:t>
      </w:r>
      <w:r w:rsidR="00CA52C2" w:rsidRPr="00CA52C2">
        <w:rPr>
          <w:color w:val="auto"/>
        </w:rPr>
        <w:t xml:space="preserve"> </w:t>
      </w:r>
      <w:r w:rsidR="00CA52C2" w:rsidRPr="008522F9">
        <w:rPr>
          <w:color w:val="auto"/>
        </w:rPr>
        <w:t xml:space="preserve">on any matter requiring the vote </w:t>
      </w:r>
      <w:r w:rsidR="00CA52C2">
        <w:rPr>
          <w:color w:val="auto"/>
        </w:rPr>
        <w:t xml:space="preserve">or approval </w:t>
      </w:r>
      <w:r w:rsidR="00CA52C2" w:rsidRPr="008522F9">
        <w:rPr>
          <w:color w:val="auto"/>
        </w:rPr>
        <w:t>of the members of the Society</w:t>
      </w:r>
      <w:r w:rsidRPr="008522F9">
        <w:rPr>
          <w:color w:val="auto"/>
        </w:rPr>
        <w:t xml:space="preserve">, are extended to all other </w:t>
      </w:r>
      <w:r w:rsidR="00CA52C2">
        <w:rPr>
          <w:color w:val="auto"/>
        </w:rPr>
        <w:t xml:space="preserve">immediate </w:t>
      </w:r>
      <w:r w:rsidRPr="008522F9">
        <w:rPr>
          <w:color w:val="auto"/>
        </w:rPr>
        <w:t xml:space="preserve">family members permanently residing in the same household and such </w:t>
      </w:r>
      <w:r w:rsidR="00CA52C2">
        <w:rPr>
          <w:color w:val="auto"/>
        </w:rPr>
        <w:t xml:space="preserve">other </w:t>
      </w:r>
      <w:r w:rsidRPr="008522F9">
        <w:rPr>
          <w:color w:val="auto"/>
        </w:rPr>
        <w:t xml:space="preserve">family members shall be considered honorary members but shall not be voting Members unless they hold an active individual membership. </w:t>
      </w:r>
    </w:p>
    <w:p w14:paraId="727DA1A9" w14:textId="06B07902"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2.3. </w:t>
      </w:r>
      <w:r w:rsidR="00496F1C" w:rsidRPr="008522F9">
        <w:rPr>
          <w:rFonts w:ascii="Arial" w:eastAsia="Arial" w:hAnsi="Arial" w:cs="Arial"/>
          <w:color w:val="auto"/>
        </w:rPr>
        <w:tab/>
      </w:r>
      <w:r w:rsidR="00A5706B" w:rsidRPr="008522F9">
        <w:rPr>
          <w:rFonts w:ascii="Calibri" w:eastAsia="Calibri" w:hAnsi="Calibri" w:cs="Calibri"/>
          <w:color w:val="auto"/>
          <w:u w:val="single" w:color="000000"/>
        </w:rPr>
        <w:t>Membership Dues</w:t>
      </w:r>
      <w:r w:rsidR="00A5706B" w:rsidRPr="008522F9">
        <w:rPr>
          <w:rFonts w:ascii="Calibri" w:eastAsia="Calibri" w:hAnsi="Calibri" w:cs="Calibri"/>
          <w:color w:val="auto"/>
        </w:rPr>
        <w:t xml:space="preserve"> </w:t>
      </w:r>
    </w:p>
    <w:p w14:paraId="58AFB5EC" w14:textId="5E74838E" w:rsidR="00580CE3" w:rsidRPr="008522F9" w:rsidRDefault="00A5706B">
      <w:pPr>
        <w:numPr>
          <w:ilvl w:val="0"/>
          <w:numId w:val="3"/>
        </w:numPr>
        <w:ind w:right="0" w:hanging="360"/>
        <w:rPr>
          <w:color w:val="auto"/>
        </w:rPr>
      </w:pPr>
      <w:r w:rsidRPr="008522F9">
        <w:rPr>
          <w:color w:val="auto"/>
        </w:rPr>
        <w:t xml:space="preserve">Lifetime membership dues: Dues for </w:t>
      </w:r>
      <w:ins w:id="7" w:author="Rod O'Donoghue" w:date="2024-04-24T07:24:00Z">
        <w:r w:rsidR="00E32815">
          <w:rPr>
            <w:color w:val="auto"/>
          </w:rPr>
          <w:t xml:space="preserve">individual </w:t>
        </w:r>
      </w:ins>
      <w:r w:rsidRPr="008522F9">
        <w:rPr>
          <w:color w:val="auto"/>
        </w:rPr>
        <w:t xml:space="preserve">lifetime membership shall be $600 </w:t>
      </w:r>
      <w:r w:rsidRPr="00E32815">
        <w:rPr>
          <w:color w:val="auto"/>
          <w:highlight w:val="yellow"/>
          <w:rPrChange w:id="8" w:author="Rod O'Donoghue" w:date="2024-04-24T07:26:00Z">
            <w:rPr>
              <w:color w:val="auto"/>
            </w:rPr>
          </w:rPrChange>
        </w:rPr>
        <w:t xml:space="preserve">to be paid in </w:t>
      </w:r>
      <w:commentRangeStart w:id="9"/>
      <w:commentRangeStart w:id="10"/>
      <w:r w:rsidRPr="00E32815">
        <w:rPr>
          <w:color w:val="auto"/>
          <w:highlight w:val="yellow"/>
          <w:rPrChange w:id="11" w:author="Rod O'Donoghue" w:date="2024-04-24T07:26:00Z">
            <w:rPr>
              <w:color w:val="auto"/>
            </w:rPr>
          </w:rPrChange>
        </w:rPr>
        <w:t>full</w:t>
      </w:r>
      <w:commentRangeEnd w:id="9"/>
      <w:r w:rsidR="00045052">
        <w:rPr>
          <w:rStyle w:val="CommentReference"/>
        </w:rPr>
        <w:commentReference w:id="9"/>
      </w:r>
      <w:commentRangeEnd w:id="10"/>
      <w:r w:rsidR="003A02E3">
        <w:rPr>
          <w:rStyle w:val="CommentReference"/>
        </w:rPr>
        <w:commentReference w:id="10"/>
      </w:r>
      <w:r w:rsidR="005D2B5C" w:rsidRPr="008522F9">
        <w:rPr>
          <w:color w:val="auto"/>
        </w:rPr>
        <w:t>.</w:t>
      </w:r>
      <w:r w:rsidR="00E7669D" w:rsidRPr="008522F9">
        <w:rPr>
          <w:color w:val="auto"/>
        </w:rPr>
        <w:t xml:space="preserve"> </w:t>
      </w:r>
      <w:r w:rsidRPr="008522F9">
        <w:rPr>
          <w:color w:val="auto"/>
        </w:rPr>
        <w:t xml:space="preserve">There shall not be any requirement to renew lifetime family membership, except in the case </w:t>
      </w:r>
      <w:ins w:id="12" w:author="Rod O'Donoghue" w:date="2024-04-24T07:27:00Z">
        <w:r w:rsidR="00E32815">
          <w:rPr>
            <w:color w:val="auto"/>
          </w:rPr>
          <w:t xml:space="preserve">of Life memberships </w:t>
        </w:r>
      </w:ins>
      <w:r w:rsidRPr="008522F9">
        <w:rPr>
          <w:color w:val="auto"/>
        </w:rPr>
        <w:t xml:space="preserve">mentioned in 2.3(d). </w:t>
      </w:r>
      <w:ins w:id="13" w:author="Rod O'Donoghue" w:date="2024-04-24T07:38:00Z">
        <w:r w:rsidR="00132D5B">
          <w:rPr>
            <w:color w:val="auto"/>
          </w:rPr>
          <w:t>Individua</w:t>
        </w:r>
      </w:ins>
      <w:ins w:id="14" w:author="Rod O'Donoghue" w:date="2024-04-24T07:39:00Z">
        <w:r w:rsidR="00132D5B">
          <w:rPr>
            <w:color w:val="auto"/>
          </w:rPr>
          <w:t>l l</w:t>
        </w:r>
      </w:ins>
      <w:ins w:id="15" w:author="Rod O'Donoghue" w:date="2024-04-24T07:29:00Z">
        <w:r w:rsidR="00F321A2">
          <w:rPr>
            <w:color w:val="auto"/>
          </w:rPr>
          <w:t xml:space="preserve">ifetime </w:t>
        </w:r>
      </w:ins>
      <w:r w:rsidRPr="008522F9">
        <w:rPr>
          <w:color w:val="auto"/>
        </w:rPr>
        <w:t xml:space="preserve">Members can add </w:t>
      </w:r>
      <w:ins w:id="16" w:author="Rod O'Donoghue" w:date="2024-04-24T07:30:00Z">
        <w:r w:rsidR="00F321A2">
          <w:rPr>
            <w:color w:val="auto"/>
          </w:rPr>
          <w:t xml:space="preserve">their </w:t>
        </w:r>
      </w:ins>
      <w:r w:rsidRPr="008522F9">
        <w:rPr>
          <w:color w:val="auto"/>
        </w:rPr>
        <w:t xml:space="preserve">spouse and </w:t>
      </w:r>
      <w:ins w:id="17" w:author="Rod O'Donoghue" w:date="2024-04-24T07:33:00Z">
        <w:r w:rsidR="00132D5B" w:rsidRPr="008522F9">
          <w:rPr>
            <w:color w:val="auto"/>
          </w:rPr>
          <w:t xml:space="preserve">other </w:t>
        </w:r>
        <w:r w:rsidR="00132D5B">
          <w:rPr>
            <w:color w:val="auto"/>
          </w:rPr>
          <w:t xml:space="preserve">immediate </w:t>
        </w:r>
        <w:r w:rsidR="00132D5B" w:rsidRPr="008522F9">
          <w:rPr>
            <w:color w:val="auto"/>
          </w:rPr>
          <w:t xml:space="preserve">family members </w:t>
        </w:r>
      </w:ins>
      <w:ins w:id="18" w:author="Rod O'Donoghue" w:date="2024-04-24T07:35:00Z">
        <w:r w:rsidR="00132D5B">
          <w:rPr>
            <w:color w:val="auto"/>
          </w:rPr>
          <w:t xml:space="preserve">so long as such family members </w:t>
        </w:r>
      </w:ins>
      <w:ins w:id="19" w:author="Rod O'Donoghue" w:date="2024-04-24T07:34:00Z">
        <w:r w:rsidR="00132D5B">
          <w:rPr>
            <w:color w:val="auto"/>
          </w:rPr>
          <w:t xml:space="preserve">are </w:t>
        </w:r>
      </w:ins>
      <w:ins w:id="20" w:author="Rod O'Donoghue" w:date="2024-04-24T07:33:00Z">
        <w:r w:rsidR="00132D5B" w:rsidRPr="008522F9">
          <w:rPr>
            <w:color w:val="auto"/>
          </w:rPr>
          <w:t xml:space="preserve">permanently residing in </w:t>
        </w:r>
      </w:ins>
      <w:ins w:id="21" w:author="Rod O'Donoghue" w:date="2024-04-24T07:36:00Z">
        <w:r w:rsidR="00132D5B">
          <w:rPr>
            <w:color w:val="auto"/>
          </w:rPr>
          <w:t>the</w:t>
        </w:r>
      </w:ins>
      <w:ins w:id="22" w:author="Rod O'Donoghue" w:date="2024-04-24T07:34:00Z">
        <w:r w:rsidR="00132D5B">
          <w:rPr>
            <w:color w:val="auto"/>
          </w:rPr>
          <w:t xml:space="preserve"> lifetime Member’s </w:t>
        </w:r>
      </w:ins>
      <w:ins w:id="23" w:author="Rod O'Donoghue" w:date="2024-04-24T07:33:00Z">
        <w:r w:rsidR="00132D5B" w:rsidRPr="008522F9">
          <w:rPr>
            <w:color w:val="auto"/>
          </w:rPr>
          <w:t xml:space="preserve">household </w:t>
        </w:r>
      </w:ins>
      <w:del w:id="24" w:author="Rod O'Donoghue" w:date="2024-04-24T07:33:00Z">
        <w:r w:rsidRPr="008522F9" w:rsidDel="00132D5B">
          <w:rPr>
            <w:color w:val="auto"/>
          </w:rPr>
          <w:delText xml:space="preserve">children </w:delText>
        </w:r>
      </w:del>
      <w:del w:id="25" w:author="Rod O'Donoghue" w:date="2024-04-24T07:30:00Z">
        <w:r w:rsidRPr="008522F9" w:rsidDel="00F321A2">
          <w:rPr>
            <w:color w:val="auto"/>
          </w:rPr>
          <w:delText>to the</w:delText>
        </w:r>
      </w:del>
      <w:ins w:id="26" w:author="Rod O'Donoghue" w:date="2024-04-24T07:34:00Z">
        <w:r w:rsidR="00132D5B">
          <w:rPr>
            <w:color w:val="auto"/>
          </w:rPr>
          <w:t>to</w:t>
        </w:r>
      </w:ins>
      <w:ins w:id="27" w:author="Rod O'Donoghue" w:date="2024-04-24T07:30:00Z">
        <w:r w:rsidR="00F321A2">
          <w:rPr>
            <w:color w:val="auto"/>
          </w:rPr>
          <w:t xml:space="preserve"> a family lifetime</w:t>
        </w:r>
      </w:ins>
      <w:r w:rsidRPr="008522F9">
        <w:rPr>
          <w:color w:val="auto"/>
        </w:rPr>
        <w:t xml:space="preserve"> membership</w:t>
      </w:r>
      <w:ins w:id="28" w:author="Rod O'Donoghue" w:date="2024-04-24T07:29:00Z">
        <w:r w:rsidR="00F321A2">
          <w:rPr>
            <w:color w:val="auto"/>
          </w:rPr>
          <w:t xml:space="preserve"> and the dues for a lifetime family membership shall be </w:t>
        </w:r>
        <w:r w:rsidR="00F321A2" w:rsidRPr="00045052">
          <w:rPr>
            <w:color w:val="auto"/>
            <w:highlight w:val="yellow"/>
            <w:rPrChange w:id="29" w:author="Rod O'Donoghue" w:date="2024-04-25T22:44:00Z">
              <w:rPr>
                <w:color w:val="auto"/>
              </w:rPr>
            </w:rPrChange>
          </w:rPr>
          <w:t>$__________</w:t>
        </w:r>
      </w:ins>
      <w:r w:rsidRPr="008522F9">
        <w:rPr>
          <w:color w:val="auto"/>
        </w:rPr>
        <w:t xml:space="preserve">. </w:t>
      </w:r>
      <w:del w:id="30" w:author="Rod O'Donoghue" w:date="2024-04-24T07:28:00Z">
        <w:r w:rsidRPr="008522F9" w:rsidDel="00F321A2">
          <w:rPr>
            <w:color w:val="auto"/>
          </w:rPr>
          <w:delText>All current Life Members shall continue to be Life Members of the Society</w:delText>
        </w:r>
        <w:r w:rsidR="00EE23B0" w:rsidRPr="008522F9" w:rsidDel="00F321A2">
          <w:rPr>
            <w:color w:val="auto"/>
          </w:rPr>
          <w:delText>.</w:delText>
        </w:r>
        <w:r w:rsidRPr="008522F9" w:rsidDel="00F321A2">
          <w:rPr>
            <w:color w:val="auto"/>
          </w:rPr>
          <w:delText xml:space="preserve"> </w:delText>
        </w:r>
      </w:del>
    </w:p>
    <w:p w14:paraId="67E2FD5E" w14:textId="02E5435A" w:rsidR="00580CE3" w:rsidRPr="008522F9" w:rsidRDefault="00A5706B">
      <w:pPr>
        <w:numPr>
          <w:ilvl w:val="0"/>
          <w:numId w:val="3"/>
        </w:numPr>
        <w:ind w:right="0" w:hanging="360"/>
        <w:rPr>
          <w:color w:val="auto"/>
        </w:rPr>
      </w:pPr>
      <w:r w:rsidRPr="008522F9">
        <w:rPr>
          <w:color w:val="auto"/>
        </w:rPr>
        <w:t xml:space="preserve">Annual membership dues: Dues for Annual membership shall be $100 </w:t>
      </w:r>
      <w:r w:rsidRPr="00E32815">
        <w:rPr>
          <w:color w:val="auto"/>
          <w:highlight w:val="yellow"/>
          <w:rPrChange w:id="31" w:author="Rod O'Donoghue" w:date="2024-04-24T07:26:00Z">
            <w:rPr>
              <w:color w:val="auto"/>
            </w:rPr>
          </w:rPrChange>
        </w:rPr>
        <w:t>to be paid in full</w:t>
      </w:r>
      <w:r w:rsidR="005D2B5C" w:rsidRPr="008522F9">
        <w:rPr>
          <w:color w:val="auto"/>
        </w:rPr>
        <w:t xml:space="preserve">. </w:t>
      </w:r>
      <w:r w:rsidRPr="008522F9">
        <w:rPr>
          <w:color w:val="auto"/>
        </w:rPr>
        <w:t>This membership is on a calendar year basis.</w:t>
      </w:r>
      <w:ins w:id="32" w:author="Rod O'Donoghue" w:date="2024-04-24T07:36:00Z">
        <w:r w:rsidR="00132D5B">
          <w:rPr>
            <w:color w:val="auto"/>
          </w:rPr>
          <w:t xml:space="preserve">  </w:t>
        </w:r>
      </w:ins>
      <w:ins w:id="33" w:author="Rod O'Donoghue" w:date="2024-04-24T07:39:00Z">
        <w:r w:rsidR="00132D5B">
          <w:rPr>
            <w:color w:val="auto"/>
          </w:rPr>
          <w:t>I</w:t>
        </w:r>
      </w:ins>
      <w:ins w:id="34" w:author="Rod O'Donoghue" w:date="2024-04-24T07:38:00Z">
        <w:r w:rsidR="00132D5B">
          <w:rPr>
            <w:color w:val="auto"/>
          </w:rPr>
          <w:t xml:space="preserve">ndividual annual </w:t>
        </w:r>
      </w:ins>
      <w:ins w:id="35" w:author="Rod O'Donoghue" w:date="2024-04-24T07:36:00Z">
        <w:r w:rsidR="00132D5B" w:rsidRPr="008522F9">
          <w:rPr>
            <w:color w:val="auto"/>
          </w:rPr>
          <w:t>Member</w:t>
        </w:r>
      </w:ins>
      <w:ins w:id="36" w:author="Rod O'Donoghue" w:date="2024-04-24T07:39:00Z">
        <w:r w:rsidR="00132D5B">
          <w:rPr>
            <w:color w:val="auto"/>
          </w:rPr>
          <w:t>s</w:t>
        </w:r>
      </w:ins>
      <w:ins w:id="37" w:author="Rod O'Donoghue" w:date="2024-04-24T07:36:00Z">
        <w:r w:rsidR="00132D5B" w:rsidRPr="008522F9">
          <w:rPr>
            <w:color w:val="auto"/>
          </w:rPr>
          <w:t xml:space="preserve"> can add </w:t>
        </w:r>
        <w:r w:rsidR="00132D5B">
          <w:rPr>
            <w:color w:val="auto"/>
          </w:rPr>
          <w:t xml:space="preserve">their </w:t>
        </w:r>
        <w:r w:rsidR="00132D5B" w:rsidRPr="008522F9">
          <w:rPr>
            <w:color w:val="auto"/>
          </w:rPr>
          <w:t xml:space="preserve">spouse and other </w:t>
        </w:r>
        <w:r w:rsidR="00132D5B">
          <w:rPr>
            <w:color w:val="auto"/>
          </w:rPr>
          <w:t xml:space="preserve">immediate </w:t>
        </w:r>
        <w:r w:rsidR="00132D5B" w:rsidRPr="008522F9">
          <w:rPr>
            <w:color w:val="auto"/>
          </w:rPr>
          <w:t xml:space="preserve">family members </w:t>
        </w:r>
        <w:r w:rsidR="00132D5B">
          <w:rPr>
            <w:color w:val="auto"/>
          </w:rPr>
          <w:t xml:space="preserve">so long as such family members are </w:t>
        </w:r>
        <w:r w:rsidR="00132D5B" w:rsidRPr="008522F9">
          <w:rPr>
            <w:color w:val="auto"/>
          </w:rPr>
          <w:t xml:space="preserve">permanently residing in </w:t>
        </w:r>
        <w:r w:rsidR="00132D5B">
          <w:rPr>
            <w:color w:val="auto"/>
          </w:rPr>
          <w:t xml:space="preserve">the </w:t>
        </w:r>
      </w:ins>
      <w:ins w:id="38" w:author="Rod O'Donoghue" w:date="2024-04-24T07:39:00Z">
        <w:r w:rsidR="00293FC7">
          <w:rPr>
            <w:color w:val="auto"/>
          </w:rPr>
          <w:t>individual</w:t>
        </w:r>
      </w:ins>
      <w:ins w:id="39" w:author="Rod O'Donoghue" w:date="2024-04-24T07:36:00Z">
        <w:r w:rsidR="00132D5B">
          <w:rPr>
            <w:color w:val="auto"/>
          </w:rPr>
          <w:t xml:space="preserve"> Member’s </w:t>
        </w:r>
        <w:r w:rsidR="00132D5B" w:rsidRPr="008522F9">
          <w:rPr>
            <w:color w:val="auto"/>
          </w:rPr>
          <w:t xml:space="preserve">household </w:t>
        </w:r>
        <w:r w:rsidR="00132D5B">
          <w:rPr>
            <w:color w:val="auto"/>
          </w:rPr>
          <w:t>to a</w:t>
        </w:r>
      </w:ins>
      <w:ins w:id="40" w:author="Rod O'Donoghue" w:date="2024-04-24T07:40:00Z">
        <w:r w:rsidR="00293FC7">
          <w:rPr>
            <w:color w:val="auto"/>
          </w:rPr>
          <w:t xml:space="preserve">n </w:t>
        </w:r>
      </w:ins>
      <w:ins w:id="41" w:author="Rod O'Donoghue" w:date="2024-04-24T07:39:00Z">
        <w:r w:rsidR="00293FC7">
          <w:rPr>
            <w:color w:val="auto"/>
          </w:rPr>
          <w:t>annual</w:t>
        </w:r>
      </w:ins>
      <w:ins w:id="42" w:author="Rod O'Donoghue" w:date="2024-04-24T07:36:00Z">
        <w:r w:rsidR="00132D5B" w:rsidRPr="008522F9">
          <w:rPr>
            <w:color w:val="auto"/>
          </w:rPr>
          <w:t xml:space="preserve"> </w:t>
        </w:r>
      </w:ins>
      <w:ins w:id="43" w:author="Rod O'Donoghue" w:date="2024-04-24T07:40:00Z">
        <w:r w:rsidR="00293FC7">
          <w:rPr>
            <w:color w:val="auto"/>
          </w:rPr>
          <w:t xml:space="preserve">family </w:t>
        </w:r>
      </w:ins>
      <w:ins w:id="44" w:author="Rod O'Donoghue" w:date="2024-04-24T07:36:00Z">
        <w:r w:rsidR="00132D5B" w:rsidRPr="008522F9">
          <w:rPr>
            <w:color w:val="auto"/>
          </w:rPr>
          <w:t>membership</w:t>
        </w:r>
        <w:r w:rsidR="00132D5B">
          <w:rPr>
            <w:color w:val="auto"/>
          </w:rPr>
          <w:t xml:space="preserve"> and the dues for a</w:t>
        </w:r>
      </w:ins>
      <w:ins w:id="45" w:author="Rod O'Donoghue" w:date="2024-04-24T07:40:00Z">
        <w:r w:rsidR="00293FC7">
          <w:rPr>
            <w:color w:val="auto"/>
          </w:rPr>
          <w:t xml:space="preserve">n annual </w:t>
        </w:r>
      </w:ins>
      <w:ins w:id="46" w:author="Rod O'Donoghue" w:date="2024-04-24T07:36:00Z">
        <w:r w:rsidR="00132D5B">
          <w:rPr>
            <w:color w:val="auto"/>
          </w:rPr>
          <w:t xml:space="preserve">family membership shall be </w:t>
        </w:r>
        <w:r w:rsidR="00132D5B" w:rsidRPr="001242DD">
          <w:rPr>
            <w:color w:val="auto"/>
            <w:highlight w:val="yellow"/>
            <w:rPrChange w:id="47" w:author="Rod O'Donoghue" w:date="2024-04-25T05:50:00Z">
              <w:rPr>
                <w:color w:val="auto"/>
              </w:rPr>
            </w:rPrChange>
          </w:rPr>
          <w:t>$__________</w:t>
        </w:r>
        <w:r w:rsidR="00132D5B" w:rsidRPr="008522F9">
          <w:rPr>
            <w:color w:val="auto"/>
          </w:rPr>
          <w:t>.</w:t>
        </w:r>
      </w:ins>
      <w:r w:rsidRPr="008522F9">
        <w:rPr>
          <w:color w:val="auto"/>
        </w:rPr>
        <w:t xml:space="preserve"> </w:t>
      </w:r>
    </w:p>
    <w:p w14:paraId="0A1EE8CD" w14:textId="2DB6EC8F" w:rsidR="00580CE3" w:rsidRPr="008522F9" w:rsidRDefault="00A5706B">
      <w:pPr>
        <w:numPr>
          <w:ilvl w:val="0"/>
          <w:numId w:val="3"/>
        </w:numPr>
        <w:ind w:right="0" w:hanging="360"/>
        <w:rPr>
          <w:color w:val="auto"/>
        </w:rPr>
      </w:pPr>
      <w:r w:rsidRPr="008522F9">
        <w:rPr>
          <w:color w:val="auto"/>
        </w:rPr>
        <w:t xml:space="preserve">Changes in Membership Dues: At any time in the future, if dues are changed, the </w:t>
      </w:r>
      <w:r w:rsidR="00311D46" w:rsidRPr="008522F9">
        <w:rPr>
          <w:color w:val="auto"/>
        </w:rPr>
        <w:t>newly</w:t>
      </w:r>
      <w:r w:rsidRPr="008522F9">
        <w:rPr>
          <w:color w:val="auto"/>
        </w:rPr>
        <w:t xml:space="preserve"> approved dues shall be higher than $600 for </w:t>
      </w:r>
      <w:proofErr w:type="gramStart"/>
      <w:r w:rsidRPr="008522F9">
        <w:rPr>
          <w:color w:val="auto"/>
        </w:rPr>
        <w:t>life membership</w:t>
      </w:r>
      <w:proofErr w:type="gramEnd"/>
      <w:r w:rsidRPr="008522F9">
        <w:rPr>
          <w:color w:val="auto"/>
        </w:rPr>
        <w:t xml:space="preserve"> and $100 for annual membership. Membership </w:t>
      </w:r>
      <w:r w:rsidR="00293FC7">
        <w:rPr>
          <w:color w:val="auto"/>
        </w:rPr>
        <w:t>d</w:t>
      </w:r>
      <w:r w:rsidRPr="008522F9">
        <w:rPr>
          <w:color w:val="auto"/>
        </w:rPr>
        <w:t>ues can be changed</w:t>
      </w:r>
      <w:r w:rsidR="00293FC7">
        <w:rPr>
          <w:color w:val="auto"/>
        </w:rPr>
        <w:t xml:space="preserve"> from time to time</w:t>
      </w:r>
      <w:r w:rsidRPr="008522F9">
        <w:rPr>
          <w:color w:val="auto"/>
        </w:rPr>
        <w:t xml:space="preserve"> only by resolutions passed with</w:t>
      </w:r>
      <w:r w:rsidR="00293FC7">
        <w:rPr>
          <w:color w:val="auto"/>
        </w:rPr>
        <w:t xml:space="preserve"> the approval of</w:t>
      </w:r>
      <w:r w:rsidRPr="008522F9">
        <w:rPr>
          <w:color w:val="auto"/>
        </w:rPr>
        <w:t xml:space="preserve"> 2/3</w:t>
      </w:r>
      <w:r w:rsidRPr="008522F9">
        <w:rPr>
          <w:color w:val="auto"/>
          <w:vertAlign w:val="superscript"/>
        </w:rPr>
        <w:t>rd</w:t>
      </w:r>
      <w:r w:rsidR="00293FC7">
        <w:rPr>
          <w:color w:val="auto"/>
          <w:vertAlign w:val="superscript"/>
        </w:rPr>
        <w:t>s</w:t>
      </w:r>
      <w:r w:rsidRPr="008522F9">
        <w:rPr>
          <w:color w:val="auto"/>
        </w:rPr>
        <w:t xml:space="preserve"> </w:t>
      </w:r>
      <w:r w:rsidR="00293FC7">
        <w:rPr>
          <w:color w:val="auto"/>
        </w:rPr>
        <w:t>of</w:t>
      </w:r>
      <w:r w:rsidR="00222065" w:rsidRPr="008522F9">
        <w:rPr>
          <w:color w:val="auto"/>
        </w:rPr>
        <w:t xml:space="preserve"> </w:t>
      </w:r>
      <w:r w:rsidRPr="008522F9">
        <w:rPr>
          <w:color w:val="auto"/>
        </w:rPr>
        <w:t>the Board of Directors</w:t>
      </w:r>
      <w:r w:rsidR="00E93361" w:rsidRPr="008522F9">
        <w:rPr>
          <w:color w:val="auto"/>
        </w:rPr>
        <w:t>.</w:t>
      </w:r>
      <w:r w:rsidRPr="008522F9">
        <w:rPr>
          <w:color w:val="auto"/>
        </w:rPr>
        <w:t xml:space="preserve"> The last approved yearly or lifetime dues, as applicable, shall continue to apply until new dues have been approved.</w:t>
      </w:r>
      <w:r w:rsidR="00293FC7">
        <w:rPr>
          <w:color w:val="auto"/>
        </w:rPr>
        <w:t xml:space="preserve">  A change in the dues for lifetime memberships shall only apply to </w:t>
      </w:r>
      <w:r w:rsidR="00483609">
        <w:rPr>
          <w:color w:val="auto"/>
        </w:rPr>
        <w:t>those</w:t>
      </w:r>
      <w:r w:rsidR="00293FC7">
        <w:rPr>
          <w:color w:val="auto"/>
        </w:rPr>
        <w:t xml:space="preserve"> who apply for lifetime membership after the effective date for the new </w:t>
      </w:r>
      <w:r w:rsidR="00483609">
        <w:rPr>
          <w:color w:val="auto"/>
        </w:rPr>
        <w:t>lifetime membership dues.</w:t>
      </w:r>
      <w:r w:rsidRPr="008522F9">
        <w:rPr>
          <w:color w:val="auto"/>
        </w:rPr>
        <w:t xml:space="preserve">  </w:t>
      </w:r>
    </w:p>
    <w:p w14:paraId="5ED5B84B" w14:textId="0690FF1C" w:rsidR="00580CE3" w:rsidRDefault="00A5706B">
      <w:pPr>
        <w:numPr>
          <w:ilvl w:val="0"/>
          <w:numId w:val="3"/>
        </w:numPr>
        <w:spacing w:after="211"/>
        <w:ind w:right="0" w:hanging="360"/>
        <w:rPr>
          <w:color w:val="auto"/>
        </w:rPr>
      </w:pPr>
      <w:r w:rsidRPr="008522F9">
        <w:rPr>
          <w:color w:val="auto"/>
        </w:rPr>
        <w:t xml:space="preserve">A new type of Life membership was offered beginning </w:t>
      </w:r>
      <w:r w:rsidR="00483609">
        <w:rPr>
          <w:color w:val="auto"/>
        </w:rPr>
        <w:t xml:space="preserve">in </w:t>
      </w:r>
      <w:r w:rsidRPr="008522F9">
        <w:rPr>
          <w:color w:val="auto"/>
        </w:rPr>
        <w:t xml:space="preserve">2016, with a $100 initiation fee and mandatory renewal fee of $25 every year. </w:t>
      </w:r>
      <w:r w:rsidR="008B432D" w:rsidRPr="008522F9">
        <w:rPr>
          <w:color w:val="auto"/>
        </w:rPr>
        <w:t>In 2018</w:t>
      </w:r>
      <w:r w:rsidRPr="008522F9">
        <w:rPr>
          <w:color w:val="auto"/>
        </w:rPr>
        <w:t xml:space="preserve">, this type of Life Membership </w:t>
      </w:r>
      <w:r w:rsidR="00820EBF" w:rsidRPr="008522F9">
        <w:rPr>
          <w:color w:val="auto"/>
        </w:rPr>
        <w:t>was dropped from future offering.</w:t>
      </w:r>
      <w:r w:rsidRPr="008522F9">
        <w:rPr>
          <w:color w:val="auto"/>
        </w:rPr>
        <w:t xml:space="preserve"> Those who </w:t>
      </w:r>
      <w:r w:rsidR="00820EBF" w:rsidRPr="008522F9">
        <w:rPr>
          <w:color w:val="auto"/>
        </w:rPr>
        <w:t xml:space="preserve">enrolled in </w:t>
      </w:r>
      <w:r w:rsidRPr="008522F9">
        <w:rPr>
          <w:color w:val="auto"/>
        </w:rPr>
        <w:t xml:space="preserve">such membership prior to </w:t>
      </w:r>
      <w:r w:rsidR="001F446A" w:rsidRPr="008522F9">
        <w:rPr>
          <w:color w:val="auto"/>
        </w:rPr>
        <w:t>2018</w:t>
      </w:r>
      <w:r w:rsidRPr="008522F9">
        <w:rPr>
          <w:color w:val="auto"/>
        </w:rPr>
        <w:t xml:space="preserve"> shall continue to be </w:t>
      </w:r>
      <w:r w:rsidR="00E32815">
        <w:rPr>
          <w:color w:val="auto"/>
        </w:rPr>
        <w:t xml:space="preserve">lifetime </w:t>
      </w:r>
      <w:r w:rsidRPr="008522F9">
        <w:rPr>
          <w:color w:val="auto"/>
        </w:rPr>
        <w:t xml:space="preserve">members </w:t>
      </w:r>
      <w:proofErr w:type="gramStart"/>
      <w:r w:rsidRPr="008522F9">
        <w:rPr>
          <w:color w:val="auto"/>
        </w:rPr>
        <w:t>as long as</w:t>
      </w:r>
      <w:proofErr w:type="gramEnd"/>
      <w:r w:rsidRPr="008522F9">
        <w:rPr>
          <w:color w:val="auto"/>
        </w:rPr>
        <w:t xml:space="preserve"> the renewals are made by paying $25 by January 31</w:t>
      </w:r>
      <w:r w:rsidRPr="008522F9">
        <w:rPr>
          <w:color w:val="auto"/>
          <w:vertAlign w:val="superscript"/>
        </w:rPr>
        <w:t>st</w:t>
      </w:r>
      <w:r w:rsidRPr="008522F9">
        <w:rPr>
          <w:color w:val="auto"/>
        </w:rPr>
        <w:t xml:space="preserve"> </w:t>
      </w:r>
      <w:r w:rsidR="00820EBF" w:rsidRPr="008522F9">
        <w:rPr>
          <w:color w:val="auto"/>
        </w:rPr>
        <w:t xml:space="preserve">of each </w:t>
      </w:r>
      <w:r w:rsidRPr="008522F9">
        <w:rPr>
          <w:color w:val="auto"/>
        </w:rPr>
        <w:t>year.</w:t>
      </w:r>
      <w:r w:rsidR="00483609">
        <w:rPr>
          <w:color w:val="auto"/>
        </w:rPr>
        <w:t xml:space="preserve"> After that, they can apply for either annual or lifetime membership.</w:t>
      </w:r>
      <w:r w:rsidRPr="008522F9">
        <w:rPr>
          <w:color w:val="auto"/>
        </w:rPr>
        <w:t xml:space="preserve"> </w:t>
      </w:r>
    </w:p>
    <w:p w14:paraId="35207A46" w14:textId="7BA06AF9" w:rsidR="00173FB4" w:rsidRPr="008522F9" w:rsidRDefault="00173FB4">
      <w:pPr>
        <w:numPr>
          <w:ilvl w:val="0"/>
          <w:numId w:val="3"/>
        </w:numPr>
        <w:spacing w:after="211"/>
        <w:ind w:right="0" w:hanging="360"/>
        <w:rPr>
          <w:color w:val="auto"/>
        </w:rPr>
      </w:pPr>
      <w:r w:rsidRPr="008522F9">
        <w:rPr>
          <w:color w:val="auto"/>
        </w:rPr>
        <w:lastRenderedPageBreak/>
        <w:t>Any changes to membership categories and dues shall be recorded in the Society’s Policy and Procedure Manual and published in the Society’s Newsletter and on the Society’s Webpage.</w:t>
      </w:r>
    </w:p>
    <w:p w14:paraId="480BFB73" w14:textId="66ADF469" w:rsidR="00580CE3" w:rsidRPr="008522F9" w:rsidRDefault="008564B4">
      <w:pPr>
        <w:spacing w:after="78" w:line="259" w:lineRule="auto"/>
        <w:ind w:left="9" w:right="0" w:hanging="10"/>
        <w:jc w:val="left"/>
        <w:rPr>
          <w:color w:val="auto"/>
        </w:rPr>
      </w:pPr>
      <w:r w:rsidRPr="00BE39E1">
        <w:rPr>
          <w:rFonts w:ascii="Arial" w:eastAsia="Arial" w:hAnsi="Arial" w:cs="Arial"/>
          <w:color w:val="auto"/>
        </w:rPr>
        <w:t>2.4.</w:t>
      </w:r>
      <w:r w:rsidRPr="00BE39E1">
        <w:rPr>
          <w:rFonts w:ascii="Arial" w:eastAsia="Arial" w:hAnsi="Arial" w:cs="Arial"/>
          <w:color w:val="auto"/>
        </w:rPr>
        <w:tab/>
      </w:r>
      <w:r w:rsidR="00A5706B" w:rsidRPr="00BE39E1">
        <w:rPr>
          <w:rFonts w:ascii="Calibri" w:eastAsia="Calibri" w:hAnsi="Calibri" w:cs="Calibri"/>
          <w:color w:val="auto"/>
          <w:u w:val="single" w:color="000000"/>
        </w:rPr>
        <w:t>Membership Compliance</w:t>
      </w:r>
      <w:r w:rsidR="00A5706B" w:rsidRPr="008522F9">
        <w:rPr>
          <w:rFonts w:ascii="Calibri" w:eastAsia="Calibri" w:hAnsi="Calibri" w:cs="Calibri"/>
          <w:color w:val="auto"/>
        </w:rPr>
        <w:t xml:space="preserve"> </w:t>
      </w:r>
    </w:p>
    <w:p w14:paraId="0EBA3B54" w14:textId="0774BA87" w:rsidR="00580CE3" w:rsidRPr="008522F9" w:rsidRDefault="00A5706B">
      <w:pPr>
        <w:ind w:left="-12" w:right="0"/>
        <w:rPr>
          <w:color w:val="auto"/>
        </w:rPr>
      </w:pPr>
      <w:r w:rsidRPr="008522F9">
        <w:rPr>
          <w:color w:val="auto"/>
        </w:rPr>
        <w:t>All members shall comply with these Bylaws and any other Society policies duly adopted.</w:t>
      </w:r>
      <w:r w:rsidR="003F5CCE">
        <w:rPr>
          <w:color w:val="auto"/>
        </w:rPr>
        <w:t xml:space="preserve"> </w:t>
      </w:r>
      <w:r w:rsidRPr="008522F9">
        <w:rPr>
          <w:color w:val="auto"/>
        </w:rPr>
        <w:t xml:space="preserve">Any member that violates the Society’s Bylaws or any policies and procedures of the Society </w:t>
      </w:r>
      <w:r w:rsidR="001242DD">
        <w:rPr>
          <w:color w:val="auto"/>
        </w:rPr>
        <w:t xml:space="preserve">or that fails to meet the qualifications for membership </w:t>
      </w:r>
      <w:r w:rsidR="001242DD" w:rsidRPr="00E527C8">
        <w:rPr>
          <w:rFonts w:ascii="TimesNewRoman" w:hAnsi="TimesNewRoman"/>
        </w:rPr>
        <w:t xml:space="preserve">may be expelled or suspended, and </w:t>
      </w:r>
      <w:r w:rsidR="001242DD">
        <w:rPr>
          <w:rFonts w:ascii="TimesNewRoman" w:hAnsi="TimesNewRoman"/>
        </w:rPr>
        <w:t>their m</w:t>
      </w:r>
      <w:r w:rsidR="001242DD" w:rsidRPr="00E527C8">
        <w:rPr>
          <w:rFonts w:ascii="TimesNewRoman" w:hAnsi="TimesNewRoman"/>
        </w:rPr>
        <w:t>embership may be terminated or suspended</w:t>
      </w:r>
      <w:r w:rsidR="001242DD" w:rsidRPr="00057AEC">
        <w:rPr>
          <w:rFonts w:ascii="TimesNewRoman" w:hAnsi="TimesNewRoman"/>
        </w:rPr>
        <w:t xml:space="preserve">, </w:t>
      </w:r>
      <w:r w:rsidRPr="00057AEC">
        <w:rPr>
          <w:color w:val="auto"/>
        </w:rPr>
        <w:t>after</w:t>
      </w:r>
      <w:r w:rsidRPr="008522F9">
        <w:rPr>
          <w:color w:val="auto"/>
        </w:rPr>
        <w:t xml:space="preserve"> review and recommendation approved by </w:t>
      </w:r>
      <w:proofErr w:type="gramStart"/>
      <w:r w:rsidRPr="008522F9">
        <w:rPr>
          <w:color w:val="auto"/>
        </w:rPr>
        <w:t>the majority of</w:t>
      </w:r>
      <w:proofErr w:type="gramEnd"/>
      <w:r w:rsidRPr="008522F9">
        <w:rPr>
          <w:color w:val="auto"/>
        </w:rPr>
        <w:t xml:space="preserve"> the members at a Membership Committee meeting with the required quorum and then the approval by majority of </w:t>
      </w:r>
      <w:r w:rsidR="009E43A7">
        <w:rPr>
          <w:color w:val="auto"/>
        </w:rPr>
        <w:t xml:space="preserve">the </w:t>
      </w:r>
      <w:r w:rsidRPr="008522F9">
        <w:rPr>
          <w:color w:val="auto"/>
        </w:rPr>
        <w:t>B</w:t>
      </w:r>
      <w:r w:rsidR="00483609">
        <w:rPr>
          <w:color w:val="auto"/>
        </w:rPr>
        <w:t>oard of Directors</w:t>
      </w:r>
      <w:r w:rsidRPr="008522F9">
        <w:rPr>
          <w:color w:val="auto"/>
        </w:rPr>
        <w:t>.</w:t>
      </w:r>
      <w:r w:rsidR="00173FB4">
        <w:rPr>
          <w:color w:val="auto"/>
        </w:rPr>
        <w:t xml:space="preserve">  The Society Policies may set forth procedures for such termination and </w:t>
      </w:r>
      <w:commentRangeStart w:id="48"/>
      <w:r w:rsidR="00173FB4">
        <w:rPr>
          <w:color w:val="auto"/>
        </w:rPr>
        <w:t>suspension</w:t>
      </w:r>
      <w:commentRangeEnd w:id="48"/>
      <w:r w:rsidR="00173FB4">
        <w:rPr>
          <w:rStyle w:val="CommentReference"/>
        </w:rPr>
        <w:commentReference w:id="48"/>
      </w:r>
      <w:r w:rsidR="00173FB4">
        <w:rPr>
          <w:color w:val="auto"/>
        </w:rPr>
        <w:t>.</w:t>
      </w:r>
      <w:r w:rsidRPr="008522F9">
        <w:rPr>
          <w:color w:val="auto"/>
        </w:rPr>
        <w:t xml:space="preserve">  </w:t>
      </w:r>
    </w:p>
    <w:p w14:paraId="4DD8FDC0" w14:textId="260D0B3C" w:rsidR="00FE68BC" w:rsidRDefault="00FE68BC">
      <w:pPr>
        <w:spacing w:after="263"/>
        <w:ind w:left="-12" w:right="0"/>
        <w:rPr>
          <w:ins w:id="49" w:author="Rod O'Donoghue" w:date="2024-04-24T07:59:00Z"/>
          <w:color w:val="auto"/>
        </w:rPr>
      </w:pPr>
    </w:p>
    <w:p w14:paraId="4883C87C" w14:textId="6EB2B72E" w:rsidR="00580CE3" w:rsidRPr="008522F9" w:rsidRDefault="00A5706B">
      <w:pPr>
        <w:pStyle w:val="Heading1"/>
        <w:spacing w:after="200"/>
        <w:rPr>
          <w:color w:val="auto"/>
        </w:rPr>
      </w:pPr>
      <w:r w:rsidRPr="008522F9">
        <w:rPr>
          <w:color w:val="auto"/>
        </w:rPr>
        <w:t>ARTICLE 3</w:t>
      </w:r>
      <w:r w:rsidR="00820EBF" w:rsidRPr="008522F9">
        <w:rPr>
          <w:color w:val="auto"/>
        </w:rPr>
        <w:t>.</w:t>
      </w:r>
      <w:r w:rsidRPr="008522F9">
        <w:rPr>
          <w:color w:val="auto"/>
        </w:rPr>
        <w:t xml:space="preserve">  MEETINGS OF MEMBERS </w:t>
      </w:r>
    </w:p>
    <w:p w14:paraId="02AF298C" w14:textId="5E71E637"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3.1.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Place of Meetings</w:t>
      </w:r>
      <w:r w:rsidR="00A5706B" w:rsidRPr="008522F9">
        <w:rPr>
          <w:rFonts w:ascii="Calibri" w:eastAsia="Calibri" w:hAnsi="Calibri" w:cs="Calibri"/>
          <w:color w:val="auto"/>
        </w:rPr>
        <w:t xml:space="preserve"> </w:t>
      </w:r>
    </w:p>
    <w:p w14:paraId="14D993F0" w14:textId="5299B002" w:rsidR="00580CE3" w:rsidRPr="008522F9" w:rsidRDefault="00A5706B">
      <w:pPr>
        <w:ind w:left="-12" w:right="0"/>
        <w:rPr>
          <w:color w:val="auto"/>
        </w:rPr>
      </w:pPr>
      <w:r w:rsidRPr="008522F9">
        <w:rPr>
          <w:color w:val="auto"/>
        </w:rPr>
        <w:t xml:space="preserve">All meetings of Members shall be held at the </w:t>
      </w:r>
      <w:proofErr w:type="gramStart"/>
      <w:r w:rsidRPr="008522F9">
        <w:rPr>
          <w:color w:val="auto"/>
        </w:rPr>
        <w:t>principal</w:t>
      </w:r>
      <w:proofErr w:type="gramEnd"/>
      <w:r w:rsidRPr="008522F9">
        <w:rPr>
          <w:color w:val="auto"/>
        </w:rPr>
        <w:t xml:space="preserve"> office unless not so possible due to compelling practical reasons such as a natural disaster, the condition or size of the office, or some other such reason. If this should be so, the change in location of the meeting shall be designated in the notice of the meeting or as agreed upon by the </w:t>
      </w:r>
      <w:r w:rsidR="001A3AC1" w:rsidRPr="008522F9">
        <w:rPr>
          <w:color w:val="auto"/>
        </w:rPr>
        <w:t>BOD</w:t>
      </w:r>
      <w:r w:rsidRPr="008522F9">
        <w:rPr>
          <w:color w:val="auto"/>
        </w:rPr>
        <w:t xml:space="preserve">. </w:t>
      </w:r>
    </w:p>
    <w:p w14:paraId="7A0D1AE1" w14:textId="16B6A597"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3.2.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Annual meetings</w:t>
      </w:r>
      <w:r w:rsidR="00A5706B" w:rsidRPr="008522F9">
        <w:rPr>
          <w:rFonts w:ascii="Calibri" w:eastAsia="Calibri" w:hAnsi="Calibri" w:cs="Calibri"/>
          <w:color w:val="auto"/>
        </w:rPr>
        <w:t xml:space="preserve"> </w:t>
      </w:r>
    </w:p>
    <w:p w14:paraId="63CD1F86" w14:textId="2D08C19F" w:rsidR="00580CE3" w:rsidRPr="008522F9" w:rsidRDefault="00A5706B">
      <w:pPr>
        <w:spacing w:after="235"/>
        <w:ind w:left="-12" w:right="0"/>
        <w:rPr>
          <w:color w:val="auto"/>
        </w:rPr>
      </w:pPr>
      <w:r w:rsidRPr="008522F9">
        <w:rPr>
          <w:color w:val="auto"/>
        </w:rPr>
        <w:t xml:space="preserve">Subject to paragraph 3.3 below, annual meetings of the general membership shall be held during December of </w:t>
      </w:r>
      <w:r w:rsidR="00820EBF" w:rsidRPr="008522F9">
        <w:rPr>
          <w:color w:val="auto"/>
        </w:rPr>
        <w:t xml:space="preserve">each </w:t>
      </w:r>
      <w:r w:rsidRPr="008522F9">
        <w:rPr>
          <w:color w:val="auto"/>
        </w:rPr>
        <w:t xml:space="preserve">year, at such </w:t>
      </w:r>
      <w:r w:rsidR="00311D46" w:rsidRPr="008522F9">
        <w:rPr>
          <w:color w:val="auto"/>
        </w:rPr>
        <w:t>a time</w:t>
      </w:r>
      <w:r w:rsidRPr="008522F9">
        <w:rPr>
          <w:color w:val="auto"/>
        </w:rPr>
        <w:t xml:space="preserve"> as determined by the Board of Directors. Subject to paragraph 3.3 below, the December meeting of the Members of the Society shall be held by the 21</w:t>
      </w:r>
      <w:r w:rsidRPr="008522F9">
        <w:rPr>
          <w:color w:val="auto"/>
          <w:vertAlign w:val="superscript"/>
        </w:rPr>
        <w:t>st</w:t>
      </w:r>
      <w:r w:rsidRPr="008522F9">
        <w:rPr>
          <w:color w:val="auto"/>
        </w:rPr>
        <w:t xml:space="preserve"> day of December.  </w:t>
      </w:r>
    </w:p>
    <w:p w14:paraId="4F3F4633" w14:textId="144A13BF" w:rsidR="00580CE3" w:rsidRPr="008522F9" w:rsidRDefault="00820EBF">
      <w:pPr>
        <w:spacing w:after="78" w:line="259" w:lineRule="auto"/>
        <w:ind w:left="9" w:right="0" w:hanging="10"/>
        <w:jc w:val="left"/>
        <w:rPr>
          <w:color w:val="auto"/>
        </w:rPr>
      </w:pPr>
      <w:r w:rsidRPr="008522F9">
        <w:rPr>
          <w:rFonts w:ascii="Arial" w:eastAsia="Arial" w:hAnsi="Arial" w:cs="Arial"/>
          <w:color w:val="auto"/>
        </w:rPr>
        <w:t xml:space="preserve">3.3.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Substitute Annual Meeting.</w:t>
      </w:r>
      <w:r w:rsidR="00A5706B" w:rsidRPr="008522F9">
        <w:rPr>
          <w:rFonts w:ascii="Calibri" w:eastAsia="Calibri" w:hAnsi="Calibri" w:cs="Calibri"/>
          <w:color w:val="auto"/>
        </w:rPr>
        <w:t xml:space="preserve"> </w:t>
      </w:r>
    </w:p>
    <w:p w14:paraId="4974E94B" w14:textId="77777777" w:rsidR="00580CE3" w:rsidRDefault="00A5706B">
      <w:pPr>
        <w:spacing w:after="212"/>
        <w:ind w:left="-12" w:right="0"/>
        <w:rPr>
          <w:ins w:id="50" w:author="Rod O'Donoghue" w:date="2024-04-13T06:00:00Z"/>
          <w:color w:val="auto"/>
        </w:rPr>
      </w:pPr>
      <w:r w:rsidRPr="008522F9">
        <w:rPr>
          <w:color w:val="auto"/>
        </w:rPr>
        <w:t xml:space="preserve">If the annual meeting shall not be held within the month designated by these Bylaws, a substitute annual meeting may be called in accordance with the provisions of Section 3.4 of these Bylaws. A meeting so called shall be designated and treated for all purposes as the Annual Meeting. </w:t>
      </w:r>
    </w:p>
    <w:p w14:paraId="2526C920" w14:textId="50A0D8CA" w:rsidR="00580CE3" w:rsidRPr="008522F9" w:rsidRDefault="00081067">
      <w:pPr>
        <w:spacing w:after="78" w:line="259" w:lineRule="auto"/>
        <w:ind w:left="9" w:right="0" w:hanging="10"/>
        <w:jc w:val="left"/>
        <w:rPr>
          <w:color w:val="auto"/>
        </w:rPr>
      </w:pPr>
      <w:r w:rsidRPr="008522F9">
        <w:rPr>
          <w:rFonts w:ascii="Arial" w:eastAsia="Arial" w:hAnsi="Arial" w:cs="Arial"/>
          <w:color w:val="auto"/>
        </w:rPr>
        <w:t xml:space="preserve">3.4.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Special meetings</w:t>
      </w:r>
      <w:r w:rsidR="00A5706B" w:rsidRPr="008522F9">
        <w:rPr>
          <w:rFonts w:ascii="Calibri" w:eastAsia="Calibri" w:hAnsi="Calibri" w:cs="Calibri"/>
          <w:color w:val="auto"/>
        </w:rPr>
        <w:t xml:space="preserve"> </w:t>
      </w:r>
    </w:p>
    <w:p w14:paraId="5BFE9329" w14:textId="49D573CF" w:rsidR="00580CE3" w:rsidRDefault="00A5706B">
      <w:pPr>
        <w:spacing w:after="212"/>
        <w:ind w:left="-12" w:right="0"/>
        <w:rPr>
          <w:color w:val="auto"/>
        </w:rPr>
      </w:pPr>
      <w:r w:rsidRPr="008522F9">
        <w:rPr>
          <w:color w:val="auto"/>
        </w:rPr>
        <w:t>Special meetings of the Members may be called at any time by the</w:t>
      </w:r>
      <w:r w:rsidR="00222065" w:rsidRPr="008522F9">
        <w:rPr>
          <w:color w:val="auto"/>
        </w:rPr>
        <w:t xml:space="preserve"> </w:t>
      </w:r>
      <w:r w:rsidR="005F341E" w:rsidRPr="008522F9">
        <w:rPr>
          <w:color w:val="auto"/>
        </w:rPr>
        <w:t>Chairperson</w:t>
      </w:r>
      <w:r w:rsidRPr="008522F9">
        <w:rPr>
          <w:color w:val="auto"/>
        </w:rPr>
        <w:t xml:space="preserve">, or by </w:t>
      </w:r>
      <w:r w:rsidR="00933F87" w:rsidRPr="008522F9">
        <w:rPr>
          <w:color w:val="auto"/>
        </w:rPr>
        <w:t>the majority</w:t>
      </w:r>
      <w:r w:rsidRPr="008522F9">
        <w:rPr>
          <w:color w:val="auto"/>
        </w:rPr>
        <w:t xml:space="preserve"> of </w:t>
      </w:r>
      <w:proofErr w:type="gramStart"/>
      <w:r w:rsidRPr="008522F9">
        <w:rPr>
          <w:color w:val="auto"/>
        </w:rPr>
        <w:t>Board</w:t>
      </w:r>
      <w:proofErr w:type="gramEnd"/>
      <w:r w:rsidRPr="008522F9">
        <w:rPr>
          <w:color w:val="auto"/>
        </w:rPr>
        <w:t xml:space="preserve"> of Directors, or at the </w:t>
      </w:r>
      <w:r w:rsidR="00326132">
        <w:rPr>
          <w:color w:val="auto"/>
        </w:rPr>
        <w:t xml:space="preserve">written </w:t>
      </w:r>
      <w:r w:rsidRPr="008522F9">
        <w:rPr>
          <w:color w:val="auto"/>
        </w:rPr>
        <w:t xml:space="preserve">request of at least 10% of the </w:t>
      </w:r>
      <w:r w:rsidR="0052762A">
        <w:rPr>
          <w:color w:val="auto"/>
        </w:rPr>
        <w:t xml:space="preserve">voting </w:t>
      </w:r>
      <w:r w:rsidRPr="008522F9">
        <w:rPr>
          <w:color w:val="auto"/>
        </w:rPr>
        <w:t>Members of the Society</w:t>
      </w:r>
      <w:r w:rsidR="00326132">
        <w:rPr>
          <w:color w:val="auto"/>
        </w:rPr>
        <w:t xml:space="preserve"> </w:t>
      </w:r>
      <w:r w:rsidR="00326132" w:rsidRPr="00C61F04">
        <w:rPr>
          <w:color w:val="auto"/>
        </w:rPr>
        <w:t>describing the purpose or purposes for</w:t>
      </w:r>
      <w:r w:rsidR="00326132">
        <w:rPr>
          <w:color w:val="auto"/>
        </w:rPr>
        <w:t xml:space="preserve"> the meeting</w:t>
      </w:r>
      <w:r w:rsidRPr="008522F9">
        <w:rPr>
          <w:color w:val="auto"/>
        </w:rPr>
        <w:t xml:space="preserve">. Any request for a special meeting by 10% of the voting </w:t>
      </w:r>
      <w:r w:rsidR="0052762A">
        <w:rPr>
          <w:color w:val="auto"/>
        </w:rPr>
        <w:t>M</w:t>
      </w:r>
      <w:r w:rsidRPr="008522F9">
        <w:rPr>
          <w:color w:val="auto"/>
        </w:rPr>
        <w:t xml:space="preserve">embers </w:t>
      </w:r>
      <w:r w:rsidR="00081067" w:rsidRPr="008522F9">
        <w:rPr>
          <w:color w:val="auto"/>
        </w:rPr>
        <w:t>must</w:t>
      </w:r>
      <w:r w:rsidRPr="008522F9">
        <w:rPr>
          <w:color w:val="auto"/>
        </w:rPr>
        <w:t xml:space="preserve"> be received, reviewed</w:t>
      </w:r>
      <w:r w:rsidR="00081067" w:rsidRPr="008522F9">
        <w:rPr>
          <w:color w:val="auto"/>
        </w:rPr>
        <w:t>,</w:t>
      </w:r>
      <w:r w:rsidRPr="008522F9">
        <w:rPr>
          <w:color w:val="auto"/>
        </w:rPr>
        <w:t xml:space="preserve"> and verified by the General Secretary of the Board of Directors, at least 30 days prior to the expected date of the meeting.  </w:t>
      </w:r>
      <w:r w:rsidR="00326132" w:rsidRPr="00C61F04">
        <w:rPr>
          <w:color w:val="auto"/>
        </w:rPr>
        <w:t>Only those matters that are within the purpose or purposes described in the meeting</w:t>
      </w:r>
      <w:r w:rsidR="00326132">
        <w:rPr>
          <w:color w:val="auto"/>
        </w:rPr>
        <w:t xml:space="preserve"> </w:t>
      </w:r>
      <w:r w:rsidR="00326132" w:rsidRPr="00C61F04">
        <w:rPr>
          <w:color w:val="auto"/>
        </w:rPr>
        <w:t xml:space="preserve">notice may be acted upon at a special meeting of </w:t>
      </w:r>
      <w:r w:rsidR="00326132">
        <w:rPr>
          <w:color w:val="auto"/>
        </w:rPr>
        <w:t>M</w:t>
      </w:r>
      <w:r w:rsidR="00326132" w:rsidRPr="00C61F04">
        <w:rPr>
          <w:color w:val="auto"/>
        </w:rPr>
        <w:t>embers.</w:t>
      </w:r>
    </w:p>
    <w:p w14:paraId="308BFCED" w14:textId="0DE8CE47" w:rsidR="001E4C9B" w:rsidRPr="008522F9" w:rsidDel="00326132" w:rsidRDefault="001E4C9B" w:rsidP="001E4C9B">
      <w:pPr>
        <w:spacing w:after="212"/>
        <w:ind w:left="-12" w:right="0"/>
        <w:rPr>
          <w:del w:id="51" w:author="Rod O'Donoghue" w:date="2024-04-25T06:09:00Z"/>
          <w:color w:val="auto"/>
        </w:rPr>
      </w:pPr>
    </w:p>
    <w:p w14:paraId="5060711F" w14:textId="315526A3" w:rsidR="00580CE3" w:rsidRPr="008522F9" w:rsidRDefault="00FB4C01">
      <w:pPr>
        <w:spacing w:after="78" w:line="259" w:lineRule="auto"/>
        <w:ind w:left="9" w:right="0" w:hanging="10"/>
        <w:jc w:val="left"/>
        <w:rPr>
          <w:color w:val="auto"/>
        </w:rPr>
      </w:pPr>
      <w:r w:rsidRPr="008522F9">
        <w:rPr>
          <w:color w:val="auto"/>
        </w:rPr>
        <w:t>3.5</w:t>
      </w:r>
      <w:r w:rsidR="00A5706B" w:rsidRPr="008522F9">
        <w:rPr>
          <w:noProof/>
          <w:color w:val="auto"/>
        </w:rPr>
        <w:drawing>
          <wp:inline distT="0" distB="0" distL="0" distR="0" wp14:anchorId="1B11DE3D" wp14:editId="68AD06E5">
            <wp:extent cx="219456" cy="106680"/>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12"/>
                    <a:stretch>
                      <a:fillRect/>
                    </a:stretch>
                  </pic:blipFill>
                  <pic:spPr>
                    <a:xfrm>
                      <a:off x="0" y="0"/>
                      <a:ext cx="219456" cy="106680"/>
                    </a:xfrm>
                    <a:prstGeom prst="rect">
                      <a:avLst/>
                    </a:prstGeom>
                  </pic:spPr>
                </pic:pic>
              </a:graphicData>
            </a:graphic>
          </wp:inline>
        </w:drawing>
      </w:r>
      <w:r w:rsidR="00A5706B" w:rsidRPr="008522F9">
        <w:rPr>
          <w:rFonts w:ascii="Arial" w:eastAsia="Arial" w:hAnsi="Arial" w:cs="Arial"/>
          <w:color w:val="auto"/>
        </w:rPr>
        <w:t xml:space="preserve"> </w:t>
      </w:r>
      <w:r w:rsidR="00A5706B" w:rsidRPr="008522F9">
        <w:rPr>
          <w:rFonts w:ascii="Calibri" w:eastAsia="Calibri" w:hAnsi="Calibri" w:cs="Calibri"/>
          <w:color w:val="auto"/>
          <w:u w:val="single" w:color="000000"/>
        </w:rPr>
        <w:t>Notice of Meetings.</w:t>
      </w:r>
      <w:r w:rsidR="00A5706B" w:rsidRPr="008522F9">
        <w:rPr>
          <w:rFonts w:ascii="Calibri" w:eastAsia="Calibri" w:hAnsi="Calibri" w:cs="Calibri"/>
          <w:color w:val="auto"/>
        </w:rPr>
        <w:t xml:space="preserve"> </w:t>
      </w:r>
    </w:p>
    <w:p w14:paraId="4FD53161" w14:textId="52A9ADAC" w:rsidR="001E4C9B" w:rsidRPr="008522F9" w:rsidRDefault="00A5706B">
      <w:pPr>
        <w:ind w:left="-12" w:right="0"/>
        <w:rPr>
          <w:color w:val="auto"/>
        </w:rPr>
      </w:pPr>
      <w:r w:rsidRPr="008522F9">
        <w:rPr>
          <w:color w:val="auto"/>
        </w:rPr>
        <w:lastRenderedPageBreak/>
        <w:t xml:space="preserve">Written notice </w:t>
      </w:r>
      <w:r w:rsidR="009078AB" w:rsidRPr="008522F9">
        <w:rPr>
          <w:color w:val="auto"/>
        </w:rPr>
        <w:t>by mail</w:t>
      </w:r>
      <w:r w:rsidR="009C71E2" w:rsidRPr="008522F9">
        <w:rPr>
          <w:color w:val="auto"/>
        </w:rPr>
        <w:t xml:space="preserve"> </w:t>
      </w:r>
      <w:r w:rsidR="00396034" w:rsidRPr="008522F9">
        <w:rPr>
          <w:color w:val="auto"/>
        </w:rPr>
        <w:t>or</w:t>
      </w:r>
      <w:r w:rsidR="009078AB" w:rsidRPr="008522F9">
        <w:rPr>
          <w:color w:val="auto"/>
        </w:rPr>
        <w:t xml:space="preserve"> email, </w:t>
      </w:r>
      <w:r w:rsidRPr="008522F9">
        <w:rPr>
          <w:color w:val="auto"/>
        </w:rPr>
        <w:t>of each meeting of the membership shall be provided to all voting Members of the Society by, or at the direction of, the General Secretary or person(s) authorized to call the meeting</w:t>
      </w:r>
      <w:r w:rsidR="00081067" w:rsidRPr="008522F9">
        <w:rPr>
          <w:color w:val="auto"/>
        </w:rPr>
        <w:t>,</w:t>
      </w:r>
      <w:r w:rsidRPr="008522F9">
        <w:rPr>
          <w:color w:val="auto"/>
        </w:rPr>
        <w:t xml:space="preserve"> at least ten (10) days and not more than fifty (50) days before such meeting to each Member entitled to vote at such meeting. Written notice of such meeting shall state the date, time, place</w:t>
      </w:r>
      <w:r w:rsidR="00081067" w:rsidRPr="008522F9">
        <w:rPr>
          <w:color w:val="auto"/>
        </w:rPr>
        <w:t>,</w:t>
      </w:r>
      <w:r w:rsidRPr="008522F9">
        <w:rPr>
          <w:color w:val="auto"/>
        </w:rPr>
        <w:t xml:space="preserve"> and purpose of the meeting. The written notice shall be considered to have been properly given upon hand delivery</w:t>
      </w:r>
      <w:r w:rsidR="00081067" w:rsidRPr="008522F9">
        <w:rPr>
          <w:color w:val="auto"/>
        </w:rPr>
        <w:t xml:space="preserve"> to</w:t>
      </w:r>
      <w:r w:rsidRPr="008522F9">
        <w:rPr>
          <w:color w:val="auto"/>
        </w:rPr>
        <w:t xml:space="preserve"> or upon depositing said notice within the exclusive custody of the U.S. Mail using the current address of each Member as shown on the Society’s records</w:t>
      </w:r>
      <w:r w:rsidR="00416A64" w:rsidRPr="008522F9">
        <w:rPr>
          <w:color w:val="auto"/>
        </w:rPr>
        <w:t xml:space="preserve"> or </w:t>
      </w:r>
      <w:r w:rsidR="004174B5" w:rsidRPr="008522F9">
        <w:rPr>
          <w:color w:val="auto"/>
        </w:rPr>
        <w:t xml:space="preserve">via </w:t>
      </w:r>
      <w:commentRangeStart w:id="52"/>
      <w:r w:rsidR="004174B5" w:rsidRPr="008522F9">
        <w:rPr>
          <w:color w:val="auto"/>
        </w:rPr>
        <w:t>email</w:t>
      </w:r>
      <w:commentRangeEnd w:id="52"/>
      <w:r w:rsidR="0089687C">
        <w:rPr>
          <w:rStyle w:val="CommentReference"/>
        </w:rPr>
        <w:commentReference w:id="52"/>
      </w:r>
      <w:r w:rsidRPr="008522F9">
        <w:rPr>
          <w:color w:val="auto"/>
        </w:rPr>
        <w:t xml:space="preserve">.  </w:t>
      </w:r>
    </w:p>
    <w:p w14:paraId="29B318DE" w14:textId="77777777" w:rsidR="00580CE3" w:rsidRPr="008522F9" w:rsidRDefault="00A5706B">
      <w:pPr>
        <w:spacing w:after="211"/>
        <w:ind w:left="-12" w:right="0"/>
        <w:rPr>
          <w:color w:val="auto"/>
        </w:rPr>
      </w:pPr>
      <w:r w:rsidRPr="008522F9">
        <w:rPr>
          <w:color w:val="auto"/>
        </w:rPr>
        <w:t xml:space="preserve">When a meeting is adjourned for thirty (30) days or more, notice of the adjourned meeting shall be given as in the case of an original meeting. When a meeting is adjourned for less than thirty (30) days in any one adjournment, it is not necessary to give any notice of the adjourned meeting other than by announcement at the meeting at which the decision for adjournment is taken.  </w:t>
      </w:r>
    </w:p>
    <w:p w14:paraId="56CDB717" w14:textId="2B1C4F03" w:rsidR="00580CE3" w:rsidRPr="008522F9" w:rsidRDefault="00081067">
      <w:pPr>
        <w:spacing w:after="78" w:line="259" w:lineRule="auto"/>
        <w:ind w:left="9" w:right="0" w:hanging="10"/>
        <w:jc w:val="left"/>
        <w:rPr>
          <w:color w:val="auto"/>
        </w:rPr>
      </w:pPr>
      <w:r w:rsidRPr="008522F9">
        <w:rPr>
          <w:rFonts w:ascii="Arial" w:eastAsia="Arial" w:hAnsi="Arial" w:cs="Arial"/>
          <w:color w:val="auto"/>
        </w:rPr>
        <w:t xml:space="preserve">3.6.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Voting Lists.</w:t>
      </w:r>
      <w:r w:rsidR="00A5706B" w:rsidRPr="008522F9">
        <w:rPr>
          <w:rFonts w:ascii="Calibri" w:eastAsia="Calibri" w:hAnsi="Calibri" w:cs="Calibri"/>
          <w:color w:val="auto"/>
        </w:rPr>
        <w:t xml:space="preserve"> </w:t>
      </w:r>
    </w:p>
    <w:p w14:paraId="3C73104B" w14:textId="47444CAA" w:rsidR="00FA13B2" w:rsidRPr="008522F9" w:rsidRDefault="00A5706B">
      <w:pPr>
        <w:spacing w:after="210"/>
        <w:ind w:left="-12" w:right="0"/>
        <w:rPr>
          <w:color w:val="auto"/>
        </w:rPr>
      </w:pPr>
      <w:r w:rsidRPr="008522F9">
        <w:rPr>
          <w:color w:val="auto"/>
        </w:rPr>
        <w:t xml:space="preserve">At least ten (10) days before each meeting of Members, the General Secretary of the Society shall prepare an alphabetical list of the Members entitled to vote at such meeting or at any adjournment thereof, with the address of and number of votes held by each. This list shall be kept on file at the principal office of the Society for a period of ten (10) days prior to such meeting and shall be subject to inspection by any Member at any time during the usual business hours and with reasonable notice. This list shall be produced and kept open at the time and place of the meeting and shall be subject to inspection by any Member during the whole time of the </w:t>
      </w:r>
      <w:commentRangeStart w:id="53"/>
      <w:r w:rsidRPr="008522F9">
        <w:rPr>
          <w:color w:val="auto"/>
        </w:rPr>
        <w:t>meeting</w:t>
      </w:r>
      <w:commentRangeEnd w:id="53"/>
      <w:r w:rsidR="0089687C">
        <w:rPr>
          <w:rStyle w:val="CommentReference"/>
        </w:rPr>
        <w:commentReference w:id="53"/>
      </w:r>
      <w:r w:rsidRPr="008522F9">
        <w:rPr>
          <w:color w:val="auto"/>
        </w:rPr>
        <w:t xml:space="preserve">. </w:t>
      </w:r>
    </w:p>
    <w:p w14:paraId="6FCFEDD4" w14:textId="31AB6E6C" w:rsidR="00580CE3" w:rsidRPr="008522F9" w:rsidRDefault="00081067">
      <w:pPr>
        <w:spacing w:after="78" w:line="259" w:lineRule="auto"/>
        <w:ind w:left="9" w:right="0" w:hanging="10"/>
        <w:jc w:val="left"/>
        <w:rPr>
          <w:color w:val="auto"/>
        </w:rPr>
      </w:pPr>
      <w:r w:rsidRPr="008522F9">
        <w:rPr>
          <w:rFonts w:ascii="Arial" w:eastAsia="Arial" w:hAnsi="Arial" w:cs="Arial"/>
          <w:color w:val="auto"/>
        </w:rPr>
        <w:t xml:space="preserve">3.7.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Quorum</w:t>
      </w:r>
      <w:r w:rsidR="00A5706B" w:rsidRPr="008522F9">
        <w:rPr>
          <w:rFonts w:ascii="Calibri" w:eastAsia="Calibri" w:hAnsi="Calibri" w:cs="Calibri"/>
          <w:color w:val="auto"/>
        </w:rPr>
        <w:t xml:space="preserve"> </w:t>
      </w:r>
    </w:p>
    <w:p w14:paraId="16E3CF16" w14:textId="168BB74F" w:rsidR="00580CE3" w:rsidRPr="008522F9" w:rsidRDefault="00747897">
      <w:pPr>
        <w:ind w:left="-12" w:right="0"/>
        <w:rPr>
          <w:color w:val="auto"/>
        </w:rPr>
      </w:pPr>
      <w:r>
        <w:rPr>
          <w:color w:val="auto"/>
        </w:rPr>
        <w:t>Ten</w:t>
      </w:r>
      <w:r w:rsidRPr="008522F9">
        <w:rPr>
          <w:color w:val="auto"/>
        </w:rPr>
        <w:t xml:space="preserve"> </w:t>
      </w:r>
      <w:r w:rsidR="00A5706B" w:rsidRPr="008522F9">
        <w:rPr>
          <w:color w:val="auto"/>
        </w:rPr>
        <w:t>percent (1</w:t>
      </w:r>
      <w:r>
        <w:rPr>
          <w:color w:val="auto"/>
        </w:rPr>
        <w:t>0</w:t>
      </w:r>
      <w:r w:rsidR="00A5706B" w:rsidRPr="008522F9">
        <w:rPr>
          <w:color w:val="auto"/>
        </w:rPr>
        <w:t xml:space="preserve">%) of the </w:t>
      </w:r>
      <w:r>
        <w:rPr>
          <w:color w:val="auto"/>
        </w:rPr>
        <w:t xml:space="preserve">voting </w:t>
      </w:r>
      <w:r w:rsidR="00A5706B" w:rsidRPr="008522F9">
        <w:rPr>
          <w:color w:val="auto"/>
        </w:rPr>
        <w:t xml:space="preserve">Members of the Society, represented in person or by proxy at the beginning of the meeting, shall constitute a quorum at a meeting of Members for any general business action. Any such meeting of the Members shall not be used for amendment of the Constitution and Bylaws, the Society’s Articles of Incorporation, or for the election of </w:t>
      </w:r>
      <w:r w:rsidR="00933F87" w:rsidRPr="008522F9">
        <w:rPr>
          <w:color w:val="auto"/>
        </w:rPr>
        <w:t>the Board</w:t>
      </w:r>
      <w:r w:rsidR="00A5706B" w:rsidRPr="008522F9">
        <w:rPr>
          <w:color w:val="auto"/>
        </w:rPr>
        <w:t xml:space="preserve"> of </w:t>
      </w:r>
      <w:commentRangeStart w:id="54"/>
      <w:commentRangeStart w:id="55"/>
      <w:r w:rsidR="00A5706B" w:rsidRPr="008522F9">
        <w:rPr>
          <w:color w:val="auto"/>
        </w:rPr>
        <w:t>Directors</w:t>
      </w:r>
      <w:commentRangeEnd w:id="54"/>
      <w:r>
        <w:rPr>
          <w:rStyle w:val="CommentReference"/>
        </w:rPr>
        <w:commentReference w:id="54"/>
      </w:r>
      <w:commentRangeEnd w:id="55"/>
      <w:r w:rsidR="00D43422">
        <w:rPr>
          <w:rStyle w:val="CommentReference"/>
        </w:rPr>
        <w:commentReference w:id="55"/>
      </w:r>
      <w:r>
        <w:rPr>
          <w:color w:val="auto"/>
        </w:rPr>
        <w:t>, as these matters shall be voted on by ballot of the Members</w:t>
      </w:r>
      <w:r w:rsidR="00A5706B" w:rsidRPr="008522F9">
        <w:rPr>
          <w:color w:val="auto"/>
        </w:rPr>
        <w:t xml:space="preserve">. The Members present at a duly organized meeting may continue to transact general business matters until adjournment, notwithstanding the withdrawal of enough Members that results in less than a quorum.  </w:t>
      </w:r>
    </w:p>
    <w:p w14:paraId="3C8C3637" w14:textId="77777777" w:rsidR="00580CE3" w:rsidRPr="008522F9" w:rsidRDefault="00A5706B">
      <w:pPr>
        <w:ind w:left="-12" w:right="0"/>
        <w:rPr>
          <w:color w:val="auto"/>
        </w:rPr>
      </w:pPr>
      <w:r w:rsidRPr="008522F9">
        <w:rPr>
          <w:color w:val="auto"/>
        </w:rPr>
        <w:t xml:space="preserve">In the absence of a quorum at the opening of a meeting of Members, such meeting may be adjourned from time to time without notice, other than announcement at the meeting, until a quorum shall be present or represented, by a vote of the majority of the votes present in person or proxy; and at any adjourned meeting at which a quorum is present, any business may be transacted which might have been transacted at the original meeting.  </w:t>
      </w:r>
    </w:p>
    <w:p w14:paraId="36111684" w14:textId="09040BFF" w:rsidR="00FA13B2" w:rsidRPr="008522F9" w:rsidRDefault="00A5706B">
      <w:pPr>
        <w:spacing w:after="210"/>
        <w:ind w:left="-12" w:right="0"/>
        <w:rPr>
          <w:color w:val="auto"/>
        </w:rPr>
      </w:pPr>
      <w:r w:rsidRPr="008522F9">
        <w:rPr>
          <w:color w:val="auto"/>
        </w:rPr>
        <w:t xml:space="preserve">In accordance with Section 55A-7-22 </w:t>
      </w:r>
      <w:r w:rsidR="00D1113D">
        <w:rPr>
          <w:color w:val="auto"/>
        </w:rPr>
        <w:t xml:space="preserve">or other relevant section </w:t>
      </w:r>
      <w:r w:rsidRPr="008522F9">
        <w:rPr>
          <w:color w:val="auto"/>
        </w:rPr>
        <w:t xml:space="preserve">of the </w:t>
      </w:r>
      <w:r w:rsidR="00D1113D">
        <w:rPr>
          <w:color w:val="auto"/>
          <w:szCs w:val="24"/>
        </w:rPr>
        <w:t>Nonprofit Corporation Act</w:t>
      </w:r>
      <w:r w:rsidRPr="008522F9">
        <w:rPr>
          <w:color w:val="auto"/>
        </w:rPr>
        <w:t xml:space="preserve">, unless one-third or more of the votes entitled to be cast in the election of directors are represented in person or by proxy, the only matters that may be voted upon at an annual or regular meeting of Members are those matters listed in Section 3.11 (a) through (k) below that are described in the meeting notice.  </w:t>
      </w:r>
    </w:p>
    <w:p w14:paraId="6A7373A0" w14:textId="602E996A" w:rsidR="00580CE3" w:rsidRPr="008522F9" w:rsidRDefault="00081067">
      <w:pPr>
        <w:spacing w:after="78" w:line="259" w:lineRule="auto"/>
        <w:ind w:left="9" w:right="0" w:hanging="10"/>
        <w:jc w:val="left"/>
        <w:rPr>
          <w:color w:val="auto"/>
        </w:rPr>
      </w:pPr>
      <w:r w:rsidRPr="008522F9">
        <w:rPr>
          <w:rFonts w:ascii="Arial" w:eastAsia="Arial" w:hAnsi="Arial" w:cs="Arial"/>
          <w:color w:val="auto"/>
        </w:rPr>
        <w:t xml:space="preserve">3.8.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Proxies.</w:t>
      </w:r>
      <w:r w:rsidR="00A5706B" w:rsidRPr="008522F9">
        <w:rPr>
          <w:rFonts w:ascii="Calibri" w:eastAsia="Calibri" w:hAnsi="Calibri" w:cs="Calibri"/>
          <w:color w:val="auto"/>
        </w:rPr>
        <w:t xml:space="preserve"> </w:t>
      </w:r>
    </w:p>
    <w:p w14:paraId="6A27A214" w14:textId="7711620A" w:rsidR="00580CE3" w:rsidRPr="008522F9" w:rsidRDefault="00A5706B">
      <w:pPr>
        <w:spacing w:after="111"/>
        <w:ind w:left="-12" w:right="0"/>
        <w:rPr>
          <w:color w:val="auto"/>
        </w:rPr>
      </w:pPr>
      <w:r w:rsidRPr="008522F9">
        <w:rPr>
          <w:color w:val="auto"/>
        </w:rPr>
        <w:t xml:space="preserve">Except for the election of Directors for which the use of proxies is </w:t>
      </w:r>
      <w:r w:rsidRPr="008522F9">
        <w:rPr>
          <w:b/>
          <w:color w:val="auto"/>
          <w:u w:val="single" w:color="000000"/>
        </w:rPr>
        <w:t>not</w:t>
      </w:r>
      <w:r w:rsidR="003621B4" w:rsidRPr="008522F9">
        <w:rPr>
          <w:b/>
          <w:color w:val="auto"/>
          <w:u w:val="single" w:color="000000"/>
        </w:rPr>
        <w:t xml:space="preserve"> </w:t>
      </w:r>
      <w:r w:rsidRPr="008522F9">
        <w:rPr>
          <w:color w:val="auto"/>
        </w:rPr>
        <w:t xml:space="preserve">permitted, votes may be cast at all meetings of Members either in person or by one or more agents authorized by a written </w:t>
      </w:r>
      <w:r w:rsidRPr="00D6752A">
        <w:rPr>
          <w:color w:val="auto"/>
        </w:rPr>
        <w:lastRenderedPageBreak/>
        <w:t>proxy signed by the Member.</w:t>
      </w:r>
      <w:r w:rsidRPr="008522F9">
        <w:rPr>
          <w:color w:val="auto"/>
        </w:rPr>
        <w:t xml:space="preserve">  An appointment of a proxy is effective when received by the General Secretary or other officer or agent authorized to tabulate votes. An appointment is valid for the purpose expressly provided in the appointment form</w:t>
      </w:r>
      <w:r w:rsidR="00923D36">
        <w:rPr>
          <w:color w:val="auto"/>
        </w:rPr>
        <w:t xml:space="preserve"> and </w:t>
      </w:r>
      <w:r w:rsidR="00923D36">
        <w:rPr>
          <w:rStyle w:val="cs23fb0664"/>
        </w:rPr>
        <w:t>is valid for 11 months unless a different period is expressly provided in the proxy</w:t>
      </w:r>
      <w:r w:rsidRPr="008522F9">
        <w:rPr>
          <w:color w:val="auto"/>
        </w:rPr>
        <w:t xml:space="preserve">.  A proxy may be revoked by the person appointing the proxy as follows:  </w:t>
      </w:r>
    </w:p>
    <w:p w14:paraId="0D81DB1F" w14:textId="77777777" w:rsidR="00580CE3" w:rsidRDefault="00A5706B">
      <w:pPr>
        <w:numPr>
          <w:ilvl w:val="0"/>
          <w:numId w:val="4"/>
        </w:numPr>
        <w:spacing w:after="108"/>
        <w:ind w:right="0" w:hanging="325"/>
        <w:jc w:val="left"/>
        <w:rPr>
          <w:color w:val="auto"/>
        </w:rPr>
      </w:pPr>
      <w:r w:rsidRPr="008522F9">
        <w:rPr>
          <w:color w:val="auto"/>
        </w:rPr>
        <w:t xml:space="preserve">Attending any meeting and voting in person; or  </w:t>
      </w:r>
    </w:p>
    <w:p w14:paraId="00087770" w14:textId="7A069E07" w:rsidR="00F5502E" w:rsidRPr="008522F9" w:rsidRDefault="00F5502E" w:rsidP="00BC7AF0">
      <w:pPr>
        <w:numPr>
          <w:ilvl w:val="0"/>
          <w:numId w:val="4"/>
        </w:numPr>
        <w:spacing w:after="240"/>
        <w:ind w:left="331" w:right="0" w:hanging="331"/>
        <w:jc w:val="left"/>
        <w:rPr>
          <w:color w:val="auto"/>
        </w:rPr>
      </w:pPr>
      <w:r w:rsidRPr="008522F9">
        <w:rPr>
          <w:color w:val="auto"/>
        </w:rPr>
        <w:t>Signing and delivering to the General Secretary or other officer or agent authorized to tabulate proxy votes either a written note stating that the appointment of the proxy is revoked or a subsequent conflicting appointment form.</w:t>
      </w:r>
    </w:p>
    <w:p w14:paraId="60EAFDAF" w14:textId="063B8562" w:rsidR="00580CE3" w:rsidRPr="008522F9" w:rsidRDefault="009162B5">
      <w:pPr>
        <w:spacing w:after="78" w:line="259" w:lineRule="auto"/>
        <w:ind w:left="9" w:right="0" w:hanging="10"/>
        <w:jc w:val="left"/>
        <w:rPr>
          <w:color w:val="auto"/>
        </w:rPr>
      </w:pPr>
      <w:r w:rsidRPr="008522F9">
        <w:rPr>
          <w:rFonts w:ascii="Arial" w:eastAsia="Arial" w:hAnsi="Arial" w:cs="Arial"/>
          <w:color w:val="auto"/>
        </w:rPr>
        <w:t xml:space="preserve">3.9.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Voting Rights.</w:t>
      </w:r>
      <w:r w:rsidR="00A5706B" w:rsidRPr="008522F9">
        <w:rPr>
          <w:rFonts w:ascii="Calibri" w:eastAsia="Calibri" w:hAnsi="Calibri" w:cs="Calibri"/>
          <w:color w:val="auto"/>
        </w:rPr>
        <w:t xml:space="preserve"> </w:t>
      </w:r>
    </w:p>
    <w:p w14:paraId="32131F68" w14:textId="3F92F0F8" w:rsidR="00580CE3" w:rsidRPr="008522F9" w:rsidRDefault="00A5706B">
      <w:pPr>
        <w:spacing w:after="212"/>
        <w:ind w:left="-12" w:right="0"/>
        <w:rPr>
          <w:color w:val="auto"/>
        </w:rPr>
      </w:pPr>
      <w:r w:rsidRPr="008522F9">
        <w:rPr>
          <w:color w:val="auto"/>
        </w:rPr>
        <w:t xml:space="preserve">Each Member shall be entitled to one (1) vote.  In all elections </w:t>
      </w:r>
      <w:r w:rsidR="009162B5" w:rsidRPr="008522F9">
        <w:rPr>
          <w:color w:val="auto"/>
        </w:rPr>
        <w:t xml:space="preserve">of </w:t>
      </w:r>
      <w:r w:rsidR="000C4AB6">
        <w:rPr>
          <w:color w:val="auto"/>
        </w:rPr>
        <w:t xml:space="preserve">Elected </w:t>
      </w:r>
      <w:r w:rsidRPr="008522F9">
        <w:rPr>
          <w:color w:val="auto"/>
        </w:rPr>
        <w:t xml:space="preserve">Directors, each Member shall be entitled to vote on a non-cumulative voting basis and the candidates receiving the highest number of votes for the offices to be </w:t>
      </w:r>
      <w:r w:rsidR="00F5502E">
        <w:rPr>
          <w:color w:val="auto"/>
        </w:rPr>
        <w:t>filled</w:t>
      </w:r>
      <w:r w:rsidR="00F5502E" w:rsidRPr="008522F9">
        <w:rPr>
          <w:color w:val="auto"/>
        </w:rPr>
        <w:t xml:space="preserve"> </w:t>
      </w:r>
      <w:r w:rsidRPr="008522F9">
        <w:rPr>
          <w:color w:val="auto"/>
        </w:rPr>
        <w:t xml:space="preserve">shall be deemed to be elected.  In no event may the vote of a </w:t>
      </w:r>
      <w:proofErr w:type="gramStart"/>
      <w:r w:rsidR="000C4AB6">
        <w:rPr>
          <w:color w:val="auto"/>
        </w:rPr>
        <w:t>M</w:t>
      </w:r>
      <w:r w:rsidR="00DE215F" w:rsidRPr="008522F9">
        <w:rPr>
          <w:color w:val="auto"/>
        </w:rPr>
        <w:t>ember</w:t>
      </w:r>
      <w:proofErr w:type="gramEnd"/>
      <w:r w:rsidRPr="008522F9">
        <w:rPr>
          <w:color w:val="auto"/>
        </w:rPr>
        <w:t xml:space="preserve"> be split or cast in any manner other than as a whole.  </w:t>
      </w:r>
    </w:p>
    <w:p w14:paraId="22A8A3C9" w14:textId="7E360909" w:rsidR="00580CE3" w:rsidRPr="008522F9" w:rsidRDefault="00E65BCA">
      <w:pPr>
        <w:spacing w:after="78" w:line="259" w:lineRule="auto"/>
        <w:ind w:left="9" w:right="0" w:hanging="10"/>
        <w:jc w:val="left"/>
        <w:rPr>
          <w:color w:val="auto"/>
        </w:rPr>
      </w:pPr>
      <w:r w:rsidRPr="008522F9">
        <w:rPr>
          <w:rFonts w:ascii="Arial" w:eastAsia="Arial" w:hAnsi="Arial" w:cs="Arial"/>
          <w:color w:val="auto"/>
        </w:rPr>
        <w:t xml:space="preserve">3.10.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Presiding Officer.</w:t>
      </w:r>
      <w:r w:rsidR="00A5706B" w:rsidRPr="008522F9">
        <w:rPr>
          <w:rFonts w:ascii="Calibri" w:eastAsia="Calibri" w:hAnsi="Calibri" w:cs="Calibri"/>
          <w:color w:val="auto"/>
        </w:rPr>
        <w:t xml:space="preserve"> </w:t>
      </w:r>
    </w:p>
    <w:p w14:paraId="3AA0290A" w14:textId="572F0054" w:rsidR="00580CE3" w:rsidRPr="008522F9" w:rsidRDefault="00A5706B">
      <w:pPr>
        <w:ind w:left="-12" w:right="0"/>
        <w:rPr>
          <w:color w:val="auto"/>
        </w:rPr>
      </w:pPr>
      <w:r w:rsidRPr="006D67B3">
        <w:rPr>
          <w:color w:val="auto"/>
        </w:rPr>
        <w:t xml:space="preserve">The </w:t>
      </w:r>
      <w:r w:rsidR="00442698" w:rsidRPr="006D67B3">
        <w:rPr>
          <w:color w:val="auto"/>
        </w:rPr>
        <w:t xml:space="preserve">Chairperson of the </w:t>
      </w:r>
      <w:r w:rsidR="000C4AB6">
        <w:rPr>
          <w:color w:val="auto"/>
        </w:rPr>
        <w:t>Board of Directors</w:t>
      </w:r>
      <w:r w:rsidR="000C4AB6" w:rsidRPr="006D67B3">
        <w:rPr>
          <w:color w:val="auto"/>
        </w:rPr>
        <w:t xml:space="preserve"> </w:t>
      </w:r>
      <w:r w:rsidRPr="006D67B3">
        <w:rPr>
          <w:color w:val="auto"/>
        </w:rPr>
        <w:t xml:space="preserve">of the Society, or in the absence of the </w:t>
      </w:r>
      <w:r w:rsidR="00C02604" w:rsidRPr="006D67B3">
        <w:rPr>
          <w:color w:val="auto"/>
        </w:rPr>
        <w:t>Chairperson</w:t>
      </w:r>
      <w:r w:rsidRPr="006D67B3">
        <w:rPr>
          <w:color w:val="auto"/>
        </w:rPr>
        <w:t xml:space="preserve">, the </w:t>
      </w:r>
      <w:r w:rsidR="00C0548A" w:rsidRPr="006D67B3">
        <w:rPr>
          <w:color w:val="auto"/>
        </w:rPr>
        <w:t>Vice</w:t>
      </w:r>
      <w:r w:rsidR="008D260D" w:rsidRPr="006D67B3">
        <w:rPr>
          <w:color w:val="auto"/>
        </w:rPr>
        <w:t>-Chairperson</w:t>
      </w:r>
      <w:r w:rsidRPr="006D67B3">
        <w:rPr>
          <w:color w:val="auto"/>
        </w:rPr>
        <w:t>, shall preside at all meetings of the Members.</w:t>
      </w:r>
      <w:r w:rsidRPr="008522F9">
        <w:rPr>
          <w:color w:val="auto"/>
        </w:rPr>
        <w:t xml:space="preserve">  The General Secretary of the Society, or in the absence of the General Secretary, the Assistant General Secretary, shall act as the secretary of the meeting. In the absence of the General Secretary and the Assistant General Secretary, the presiding officer shall designate some other person to act as the secretary of the meeting.  In the absence of both the </w:t>
      </w:r>
      <w:r w:rsidR="00056B4F" w:rsidRPr="008522F9">
        <w:rPr>
          <w:color w:val="auto"/>
        </w:rPr>
        <w:t xml:space="preserve">Chairperson and </w:t>
      </w:r>
      <w:r w:rsidR="00E65BCA" w:rsidRPr="008522F9">
        <w:rPr>
          <w:color w:val="auto"/>
        </w:rPr>
        <w:t xml:space="preserve">the </w:t>
      </w:r>
      <w:r w:rsidR="00623994" w:rsidRPr="008522F9">
        <w:rPr>
          <w:color w:val="auto"/>
        </w:rPr>
        <w:t>Vice</w:t>
      </w:r>
      <w:r w:rsidR="00974CBF" w:rsidRPr="008522F9">
        <w:rPr>
          <w:color w:val="auto"/>
        </w:rPr>
        <w:t>-</w:t>
      </w:r>
      <w:r w:rsidR="00E07282" w:rsidRPr="008522F9">
        <w:rPr>
          <w:color w:val="auto"/>
        </w:rPr>
        <w:t>Chairperson</w:t>
      </w:r>
      <w:r w:rsidRPr="008522F9">
        <w:rPr>
          <w:color w:val="auto"/>
        </w:rPr>
        <w:t xml:space="preserve">, the remaining </w:t>
      </w:r>
      <w:r w:rsidR="000C4AB6">
        <w:rPr>
          <w:color w:val="auto"/>
        </w:rPr>
        <w:t>Directors</w:t>
      </w:r>
      <w:r w:rsidRPr="008522F9">
        <w:rPr>
          <w:color w:val="auto"/>
        </w:rPr>
        <w:t xml:space="preserve"> present at the meeting shall elect a Presiding Officer for such </w:t>
      </w:r>
      <w:proofErr w:type="gramStart"/>
      <w:r w:rsidRPr="008522F9">
        <w:rPr>
          <w:color w:val="auto"/>
        </w:rPr>
        <w:t>meeting</w:t>
      </w:r>
      <w:proofErr w:type="gramEnd"/>
      <w:r w:rsidRPr="008522F9">
        <w:rPr>
          <w:color w:val="auto"/>
        </w:rPr>
        <w:t xml:space="preserve">.  </w:t>
      </w:r>
    </w:p>
    <w:p w14:paraId="2D53485D" w14:textId="5AF4F2ED" w:rsidR="00580CE3" w:rsidRPr="008522F9" w:rsidRDefault="00A5706B">
      <w:pPr>
        <w:ind w:left="-12" w:right="0"/>
        <w:rPr>
          <w:color w:val="auto"/>
        </w:rPr>
      </w:pPr>
      <w:r w:rsidRPr="008522F9">
        <w:rPr>
          <w:color w:val="auto"/>
        </w:rPr>
        <w:t xml:space="preserve">If the meeting is called by 10% of the members, the Members present shall elect the Presiding Officer from among </w:t>
      </w:r>
      <w:r w:rsidR="00F97555" w:rsidRPr="008522F9">
        <w:rPr>
          <w:color w:val="auto"/>
        </w:rPr>
        <w:t>Chairperson</w:t>
      </w:r>
      <w:r w:rsidR="00DD3894" w:rsidRPr="008522F9">
        <w:rPr>
          <w:color w:val="auto"/>
        </w:rPr>
        <w:t xml:space="preserve">, </w:t>
      </w:r>
      <w:r w:rsidR="00AC7E6F" w:rsidRPr="008522F9">
        <w:rPr>
          <w:color w:val="auto"/>
        </w:rPr>
        <w:t>Vice-</w:t>
      </w:r>
      <w:r w:rsidR="00DD3894" w:rsidRPr="008522F9">
        <w:rPr>
          <w:color w:val="auto"/>
        </w:rPr>
        <w:t xml:space="preserve">Chairperson, </w:t>
      </w:r>
      <w:r w:rsidR="00BA6439" w:rsidRPr="008522F9">
        <w:rPr>
          <w:color w:val="auto"/>
        </w:rPr>
        <w:t>or one of the Directors.</w:t>
      </w:r>
    </w:p>
    <w:p w14:paraId="6F0BE88E" w14:textId="02DF64B5" w:rsidR="00580CE3" w:rsidRPr="008522F9" w:rsidRDefault="00E65BCA" w:rsidP="008522F9">
      <w:pPr>
        <w:spacing w:before="240" w:after="78" w:line="259" w:lineRule="auto"/>
        <w:ind w:left="14" w:right="0" w:hanging="14"/>
        <w:jc w:val="left"/>
        <w:rPr>
          <w:color w:val="auto"/>
        </w:rPr>
      </w:pPr>
      <w:r w:rsidRPr="008522F9">
        <w:rPr>
          <w:rFonts w:ascii="Arial" w:eastAsia="Arial" w:hAnsi="Arial" w:cs="Arial"/>
          <w:color w:val="auto"/>
        </w:rPr>
        <w:t xml:space="preserve">3.11.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Order of Business.</w:t>
      </w:r>
      <w:r w:rsidR="00A5706B" w:rsidRPr="008522F9">
        <w:rPr>
          <w:rFonts w:ascii="Calibri" w:eastAsia="Calibri" w:hAnsi="Calibri" w:cs="Calibri"/>
          <w:color w:val="auto"/>
        </w:rPr>
        <w:t xml:space="preserve"> </w:t>
      </w:r>
    </w:p>
    <w:p w14:paraId="36E58872" w14:textId="79515202" w:rsidR="00580CE3" w:rsidRPr="008522F9" w:rsidRDefault="00A5706B">
      <w:pPr>
        <w:spacing w:after="114"/>
        <w:ind w:left="-12" w:right="0"/>
        <w:rPr>
          <w:color w:val="auto"/>
        </w:rPr>
      </w:pPr>
      <w:r w:rsidRPr="008522F9">
        <w:rPr>
          <w:color w:val="auto"/>
        </w:rPr>
        <w:t xml:space="preserve">The order of business at the annual meeting and at any regular or special </w:t>
      </w:r>
      <w:r w:rsidR="00DE215F" w:rsidRPr="008522F9">
        <w:rPr>
          <w:color w:val="auto"/>
        </w:rPr>
        <w:t>meetings</w:t>
      </w:r>
      <w:r w:rsidRPr="008522F9">
        <w:rPr>
          <w:color w:val="auto"/>
        </w:rPr>
        <w:t xml:space="preserve"> of the Members generally should be as follows:  </w:t>
      </w:r>
    </w:p>
    <w:p w14:paraId="1EB056CE" w14:textId="4F2736AA" w:rsidR="00580CE3" w:rsidRPr="008522F9" w:rsidRDefault="00A5706B">
      <w:pPr>
        <w:numPr>
          <w:ilvl w:val="0"/>
          <w:numId w:val="5"/>
        </w:numPr>
        <w:spacing w:after="111"/>
        <w:ind w:right="0" w:hanging="360"/>
        <w:rPr>
          <w:color w:val="auto"/>
        </w:rPr>
      </w:pPr>
      <w:r w:rsidRPr="008522F9">
        <w:rPr>
          <w:color w:val="auto"/>
        </w:rPr>
        <w:t>The calling of the meeting to order</w:t>
      </w:r>
      <w:r w:rsidR="00E65BCA" w:rsidRPr="008522F9">
        <w:rPr>
          <w:color w:val="auto"/>
        </w:rPr>
        <w:t>,</w:t>
      </w:r>
      <w:r w:rsidRPr="008522F9">
        <w:rPr>
          <w:color w:val="auto"/>
        </w:rPr>
        <w:t xml:space="preserve">  </w:t>
      </w:r>
    </w:p>
    <w:p w14:paraId="6DFEEB0F" w14:textId="2E68F978" w:rsidR="00580CE3" w:rsidRPr="008522F9" w:rsidRDefault="00A5706B">
      <w:pPr>
        <w:numPr>
          <w:ilvl w:val="0"/>
          <w:numId w:val="5"/>
        </w:numPr>
        <w:spacing w:after="111"/>
        <w:ind w:right="0" w:hanging="360"/>
        <w:rPr>
          <w:color w:val="auto"/>
        </w:rPr>
      </w:pPr>
      <w:r w:rsidRPr="008522F9">
        <w:rPr>
          <w:color w:val="auto"/>
        </w:rPr>
        <w:t>The calling of the roll</w:t>
      </w:r>
      <w:r w:rsidR="00E65BCA" w:rsidRPr="008522F9">
        <w:rPr>
          <w:color w:val="auto"/>
        </w:rPr>
        <w:t>,</w:t>
      </w:r>
      <w:r w:rsidRPr="008522F9">
        <w:rPr>
          <w:color w:val="auto"/>
        </w:rPr>
        <w:t xml:space="preserve">  </w:t>
      </w:r>
    </w:p>
    <w:p w14:paraId="678C9090" w14:textId="0C3735AE" w:rsidR="00580CE3" w:rsidRPr="008522F9" w:rsidRDefault="00A5706B">
      <w:pPr>
        <w:numPr>
          <w:ilvl w:val="0"/>
          <w:numId w:val="5"/>
        </w:numPr>
        <w:spacing w:after="114"/>
        <w:ind w:right="0" w:hanging="360"/>
        <w:rPr>
          <w:color w:val="auto"/>
        </w:rPr>
      </w:pPr>
      <w:r w:rsidRPr="008522F9">
        <w:rPr>
          <w:color w:val="auto"/>
        </w:rPr>
        <w:t>The announcement by the Presiding Officer of the purposes of the meeting and of the nature of the business to be conducted</w:t>
      </w:r>
      <w:r w:rsidR="00E65BCA" w:rsidRPr="008522F9">
        <w:rPr>
          <w:color w:val="auto"/>
        </w:rPr>
        <w:t xml:space="preserve">,  </w:t>
      </w:r>
    </w:p>
    <w:p w14:paraId="1692D6BB" w14:textId="3D1319D2" w:rsidR="00580CE3" w:rsidRPr="008522F9" w:rsidRDefault="00A5706B">
      <w:pPr>
        <w:numPr>
          <w:ilvl w:val="0"/>
          <w:numId w:val="5"/>
        </w:numPr>
        <w:spacing w:after="160"/>
        <w:ind w:right="0" w:hanging="360"/>
        <w:rPr>
          <w:color w:val="auto"/>
        </w:rPr>
      </w:pPr>
      <w:r w:rsidRPr="008522F9">
        <w:rPr>
          <w:color w:val="auto"/>
        </w:rPr>
        <w:t>The reading and approval of the minutes of any former meeting of the Members if such minutes have not been previously read and approved</w:t>
      </w:r>
      <w:r w:rsidR="00E65BCA" w:rsidRPr="008522F9">
        <w:rPr>
          <w:color w:val="auto"/>
        </w:rPr>
        <w:t xml:space="preserve">, </w:t>
      </w:r>
    </w:p>
    <w:p w14:paraId="1A44856C" w14:textId="20D25D51" w:rsidR="00580CE3" w:rsidRPr="008522F9" w:rsidRDefault="00A5706B">
      <w:pPr>
        <w:numPr>
          <w:ilvl w:val="0"/>
          <w:numId w:val="5"/>
        </w:numPr>
        <w:spacing w:after="112"/>
        <w:ind w:right="0" w:hanging="360"/>
        <w:rPr>
          <w:color w:val="auto"/>
        </w:rPr>
      </w:pPr>
      <w:r w:rsidRPr="008522F9">
        <w:rPr>
          <w:color w:val="auto"/>
        </w:rPr>
        <w:t>The presentation of the Society’s fiscal report by the Society’s Treasurer</w:t>
      </w:r>
      <w:r w:rsidR="00E65BCA" w:rsidRPr="008522F9">
        <w:rPr>
          <w:color w:val="auto"/>
        </w:rPr>
        <w:t xml:space="preserve">,  </w:t>
      </w:r>
    </w:p>
    <w:p w14:paraId="58D4F16E" w14:textId="6E4429A3" w:rsidR="00570822" w:rsidRPr="008522F9" w:rsidRDefault="00A5706B" w:rsidP="000336A2">
      <w:pPr>
        <w:numPr>
          <w:ilvl w:val="0"/>
          <w:numId w:val="5"/>
        </w:numPr>
        <w:spacing w:after="111"/>
        <w:ind w:right="0" w:hanging="360"/>
        <w:rPr>
          <w:color w:val="auto"/>
        </w:rPr>
      </w:pPr>
      <w:r w:rsidRPr="008522F9">
        <w:rPr>
          <w:color w:val="auto"/>
        </w:rPr>
        <w:t xml:space="preserve">The announcement of </w:t>
      </w:r>
      <w:r w:rsidR="000336A2" w:rsidRPr="008522F9">
        <w:rPr>
          <w:color w:val="auto"/>
        </w:rPr>
        <w:t xml:space="preserve">any changes in </w:t>
      </w:r>
      <w:r w:rsidR="007D4FE3">
        <w:rPr>
          <w:color w:val="auto"/>
        </w:rPr>
        <w:t xml:space="preserve">the </w:t>
      </w:r>
      <w:r w:rsidR="000336A2" w:rsidRPr="008522F9">
        <w:rPr>
          <w:color w:val="auto"/>
        </w:rPr>
        <w:t>Board of Directors</w:t>
      </w:r>
      <w:r w:rsidR="00E65BCA" w:rsidRPr="008522F9">
        <w:rPr>
          <w:color w:val="auto"/>
        </w:rPr>
        <w:t>,</w:t>
      </w:r>
    </w:p>
    <w:p w14:paraId="33852CDF" w14:textId="58FD2559" w:rsidR="00580CE3" w:rsidRPr="008522F9" w:rsidRDefault="00A5706B">
      <w:pPr>
        <w:numPr>
          <w:ilvl w:val="0"/>
          <w:numId w:val="5"/>
        </w:numPr>
        <w:spacing w:after="114"/>
        <w:ind w:right="0" w:hanging="360"/>
        <w:rPr>
          <w:color w:val="auto"/>
        </w:rPr>
      </w:pPr>
      <w:r w:rsidRPr="008522F9">
        <w:rPr>
          <w:color w:val="auto"/>
        </w:rPr>
        <w:t>The report of activities of the past year including the announcement of the results of the election held and recommendations for the following year</w:t>
      </w:r>
      <w:r w:rsidR="00E65BCA" w:rsidRPr="008522F9">
        <w:rPr>
          <w:color w:val="auto"/>
        </w:rPr>
        <w:t>,</w:t>
      </w:r>
      <w:r w:rsidRPr="008522F9">
        <w:rPr>
          <w:color w:val="auto"/>
        </w:rPr>
        <w:t xml:space="preserve">  </w:t>
      </w:r>
    </w:p>
    <w:p w14:paraId="158BA3EB" w14:textId="365974AE" w:rsidR="00C17105" w:rsidRPr="008522F9" w:rsidRDefault="00A5706B">
      <w:pPr>
        <w:numPr>
          <w:ilvl w:val="0"/>
          <w:numId w:val="5"/>
        </w:numPr>
        <w:spacing w:after="0" w:line="345" w:lineRule="auto"/>
        <w:ind w:right="0" w:hanging="360"/>
        <w:rPr>
          <w:color w:val="auto"/>
        </w:rPr>
      </w:pPr>
      <w:r w:rsidRPr="008522F9">
        <w:rPr>
          <w:color w:val="auto"/>
        </w:rPr>
        <w:lastRenderedPageBreak/>
        <w:t>The presentation of an action, if required, upon reports of officers and committees</w:t>
      </w:r>
      <w:r w:rsidR="00E65BCA" w:rsidRPr="008522F9">
        <w:rPr>
          <w:color w:val="auto"/>
        </w:rPr>
        <w:t xml:space="preserve">,  </w:t>
      </w:r>
    </w:p>
    <w:p w14:paraId="17172E92" w14:textId="5EC17E9C" w:rsidR="00580CE3" w:rsidRPr="008A22A8" w:rsidRDefault="00A5706B">
      <w:pPr>
        <w:numPr>
          <w:ilvl w:val="0"/>
          <w:numId w:val="5"/>
        </w:numPr>
        <w:spacing w:after="0" w:line="345" w:lineRule="auto"/>
        <w:ind w:right="0" w:hanging="360"/>
        <w:rPr>
          <w:color w:val="auto"/>
        </w:rPr>
      </w:pPr>
      <w:r w:rsidRPr="008A22A8">
        <w:rPr>
          <w:color w:val="auto"/>
        </w:rPr>
        <w:t xml:space="preserve">The </w:t>
      </w:r>
      <w:r w:rsidR="000C4AB6">
        <w:rPr>
          <w:color w:val="auto"/>
        </w:rPr>
        <w:t>discussion</w:t>
      </w:r>
      <w:r w:rsidR="000C4AB6" w:rsidRPr="008522F9">
        <w:rPr>
          <w:color w:val="auto"/>
        </w:rPr>
        <w:t xml:space="preserve"> </w:t>
      </w:r>
      <w:r w:rsidR="00E65BCA" w:rsidRPr="008522F9">
        <w:rPr>
          <w:color w:val="auto"/>
        </w:rPr>
        <w:t xml:space="preserve">of </w:t>
      </w:r>
      <w:r w:rsidRPr="008A22A8">
        <w:rPr>
          <w:color w:val="auto"/>
        </w:rPr>
        <w:t>unfinished business</w:t>
      </w:r>
      <w:r w:rsidR="00E65BCA" w:rsidRPr="008A22A8">
        <w:rPr>
          <w:color w:val="auto"/>
        </w:rPr>
        <w:t xml:space="preserve">, </w:t>
      </w:r>
      <w:r w:rsidR="00E65BCA" w:rsidRPr="008522F9">
        <w:rPr>
          <w:color w:val="auto"/>
        </w:rPr>
        <w:t>if any,</w:t>
      </w:r>
      <w:r w:rsidRPr="008A22A8">
        <w:rPr>
          <w:color w:val="auto"/>
        </w:rPr>
        <w:t xml:space="preserve"> </w:t>
      </w:r>
    </w:p>
    <w:p w14:paraId="6F625C6C" w14:textId="11E60036" w:rsidR="00580CE3" w:rsidRPr="008522F9" w:rsidRDefault="00E65BCA">
      <w:pPr>
        <w:numPr>
          <w:ilvl w:val="0"/>
          <w:numId w:val="6"/>
        </w:numPr>
        <w:spacing w:after="111"/>
        <w:ind w:right="0" w:hanging="360"/>
        <w:rPr>
          <w:color w:val="auto"/>
        </w:rPr>
      </w:pPr>
      <w:r w:rsidRPr="008522F9">
        <w:rPr>
          <w:color w:val="auto"/>
        </w:rPr>
        <w:t>The announcement of o</w:t>
      </w:r>
      <w:r w:rsidR="00A5706B" w:rsidRPr="008522F9">
        <w:rPr>
          <w:color w:val="auto"/>
        </w:rPr>
        <w:t>ther new business</w:t>
      </w:r>
      <w:r w:rsidRPr="008522F9">
        <w:rPr>
          <w:color w:val="auto"/>
        </w:rPr>
        <w:t xml:space="preserve">, if any, </w:t>
      </w:r>
      <w:r w:rsidR="00A5706B" w:rsidRPr="008522F9">
        <w:rPr>
          <w:color w:val="auto"/>
        </w:rPr>
        <w:t xml:space="preserve">and  </w:t>
      </w:r>
    </w:p>
    <w:p w14:paraId="2B807CB8" w14:textId="77777777" w:rsidR="00580CE3" w:rsidRPr="008522F9" w:rsidRDefault="00A5706B">
      <w:pPr>
        <w:numPr>
          <w:ilvl w:val="0"/>
          <w:numId w:val="6"/>
        </w:numPr>
        <w:spacing w:after="208"/>
        <w:ind w:right="0" w:hanging="360"/>
        <w:rPr>
          <w:color w:val="auto"/>
        </w:rPr>
      </w:pPr>
      <w:r w:rsidRPr="008522F9">
        <w:rPr>
          <w:color w:val="auto"/>
        </w:rPr>
        <w:t xml:space="preserve">Adjournment.  </w:t>
      </w:r>
    </w:p>
    <w:p w14:paraId="7B3D5E74" w14:textId="3E17CAE9" w:rsidR="00580CE3" w:rsidRPr="008522F9" w:rsidRDefault="007622B4">
      <w:pPr>
        <w:spacing w:after="78" w:line="259" w:lineRule="auto"/>
        <w:ind w:left="9" w:right="0" w:hanging="10"/>
        <w:jc w:val="left"/>
        <w:rPr>
          <w:color w:val="auto"/>
        </w:rPr>
      </w:pPr>
      <w:r w:rsidRPr="008522F9">
        <w:rPr>
          <w:rFonts w:ascii="Arial" w:eastAsia="Arial" w:hAnsi="Arial" w:cs="Arial"/>
          <w:color w:val="auto"/>
        </w:rPr>
        <w:t xml:space="preserve">3.12.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Required Votes.</w:t>
      </w:r>
      <w:r w:rsidR="00A5706B" w:rsidRPr="008522F9">
        <w:rPr>
          <w:rFonts w:ascii="Calibri" w:eastAsia="Calibri" w:hAnsi="Calibri" w:cs="Calibri"/>
          <w:color w:val="auto"/>
        </w:rPr>
        <w:t xml:space="preserve"> </w:t>
      </w:r>
    </w:p>
    <w:p w14:paraId="53DC421B" w14:textId="18DAD847" w:rsidR="00AD2016" w:rsidRPr="008522F9" w:rsidRDefault="00A5706B">
      <w:pPr>
        <w:spacing w:after="212"/>
        <w:ind w:left="-12" w:right="0"/>
        <w:rPr>
          <w:color w:val="auto"/>
        </w:rPr>
      </w:pPr>
      <w:proofErr w:type="gramStart"/>
      <w:r w:rsidRPr="008522F9">
        <w:rPr>
          <w:color w:val="auto"/>
        </w:rPr>
        <w:t>The majority of</w:t>
      </w:r>
      <w:proofErr w:type="gramEnd"/>
      <w:r w:rsidRPr="008522F9">
        <w:rPr>
          <w:color w:val="auto"/>
        </w:rPr>
        <w:t xml:space="preserve"> the votes of the Members present or represented by a valid proxy at a meeting of Members shall be the act of the Members on that matter, unless the vote of a greater number is required by these Bylaws or by law.  </w:t>
      </w:r>
    </w:p>
    <w:p w14:paraId="2C7DBB8C" w14:textId="6339EEC9" w:rsidR="00580CE3" w:rsidRPr="008522F9" w:rsidRDefault="007622B4">
      <w:pPr>
        <w:spacing w:after="78" w:line="259" w:lineRule="auto"/>
        <w:ind w:left="9" w:right="0" w:hanging="10"/>
        <w:jc w:val="left"/>
        <w:rPr>
          <w:color w:val="auto"/>
        </w:rPr>
      </w:pPr>
      <w:r w:rsidRPr="008522F9">
        <w:rPr>
          <w:rFonts w:ascii="Arial" w:eastAsia="Arial" w:hAnsi="Arial" w:cs="Arial"/>
          <w:color w:val="auto"/>
        </w:rPr>
        <w:t xml:space="preserve">3.13.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Actions Without Meeting.</w:t>
      </w:r>
      <w:r w:rsidR="00A5706B" w:rsidRPr="008522F9">
        <w:rPr>
          <w:rFonts w:ascii="Calibri" w:eastAsia="Calibri" w:hAnsi="Calibri" w:cs="Calibri"/>
          <w:color w:val="auto"/>
        </w:rPr>
        <w:t xml:space="preserve"> </w:t>
      </w:r>
    </w:p>
    <w:p w14:paraId="6E90A81F" w14:textId="1CEDBB84" w:rsidR="00580CE3" w:rsidRPr="008522F9" w:rsidRDefault="00A5706B">
      <w:pPr>
        <w:spacing w:after="212"/>
        <w:ind w:left="-12" w:right="0"/>
        <w:rPr>
          <w:color w:val="auto"/>
        </w:rPr>
      </w:pPr>
      <w:r w:rsidRPr="008522F9">
        <w:rPr>
          <w:color w:val="auto"/>
        </w:rPr>
        <w:t xml:space="preserve">Any action that may be taken at a meeting of the Members may be taken without </w:t>
      </w:r>
      <w:r w:rsidR="007622B4" w:rsidRPr="008522F9">
        <w:rPr>
          <w:color w:val="auto"/>
        </w:rPr>
        <w:t xml:space="preserve">the </w:t>
      </w:r>
      <w:r w:rsidRPr="008522F9">
        <w:rPr>
          <w:color w:val="auto"/>
        </w:rPr>
        <w:t xml:space="preserve">meeting if such action is authorized in writing setting forth the action </w:t>
      </w:r>
      <w:r w:rsidR="007622B4" w:rsidRPr="008522F9">
        <w:rPr>
          <w:color w:val="auto"/>
        </w:rPr>
        <w:t xml:space="preserve">to be </w:t>
      </w:r>
      <w:r w:rsidRPr="008522F9">
        <w:rPr>
          <w:color w:val="auto"/>
        </w:rPr>
        <w:t xml:space="preserve">taken which is signed by all Members entitled to vote upon such action at a meeting and such consent is filed with the General Secretary of the Society </w:t>
      </w:r>
      <w:r w:rsidR="007622B4" w:rsidRPr="008522F9">
        <w:rPr>
          <w:color w:val="auto"/>
        </w:rPr>
        <w:t xml:space="preserve">and which is </w:t>
      </w:r>
      <w:r w:rsidRPr="008522F9">
        <w:rPr>
          <w:color w:val="auto"/>
        </w:rPr>
        <w:t xml:space="preserve">kept as part of the Society's records.  </w:t>
      </w:r>
    </w:p>
    <w:p w14:paraId="3E8EAB4B" w14:textId="7F5406D2" w:rsidR="00580CE3" w:rsidRPr="008522F9" w:rsidRDefault="007622B4">
      <w:pPr>
        <w:spacing w:after="78" w:line="259" w:lineRule="auto"/>
        <w:ind w:left="9" w:right="0" w:hanging="10"/>
        <w:jc w:val="left"/>
        <w:rPr>
          <w:color w:val="auto"/>
        </w:rPr>
      </w:pPr>
      <w:r w:rsidRPr="008522F9">
        <w:rPr>
          <w:rFonts w:ascii="Arial" w:eastAsia="Arial" w:hAnsi="Arial" w:cs="Arial"/>
          <w:color w:val="auto"/>
        </w:rPr>
        <w:t xml:space="preserve">3.14.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Action by Written Ballot.</w:t>
      </w:r>
      <w:r w:rsidR="00A5706B" w:rsidRPr="008522F9">
        <w:rPr>
          <w:rFonts w:ascii="Calibri" w:eastAsia="Calibri" w:hAnsi="Calibri" w:cs="Calibri"/>
          <w:color w:val="auto"/>
        </w:rPr>
        <w:t xml:space="preserve"> </w:t>
      </w:r>
    </w:p>
    <w:p w14:paraId="024E23CF" w14:textId="037A8539" w:rsidR="00580CE3" w:rsidRPr="008522F9" w:rsidRDefault="00A5706B" w:rsidP="003B11C9">
      <w:pPr>
        <w:ind w:right="0" w:firstLine="0"/>
        <w:rPr>
          <w:color w:val="auto"/>
        </w:rPr>
      </w:pPr>
      <w:r w:rsidRPr="008522F9">
        <w:rPr>
          <w:color w:val="auto"/>
        </w:rPr>
        <w:t xml:space="preserve">Without regard to the requirements of Section 3.13 above or </w:t>
      </w:r>
      <w:r w:rsidR="00D1113D">
        <w:rPr>
          <w:color w:val="auto"/>
        </w:rPr>
        <w:t>Section</w:t>
      </w:r>
      <w:r w:rsidRPr="008522F9">
        <w:rPr>
          <w:color w:val="auto"/>
        </w:rPr>
        <w:t xml:space="preserve"> 55A-7-04</w:t>
      </w:r>
      <w:r w:rsidR="00D1113D">
        <w:rPr>
          <w:color w:val="auto"/>
        </w:rPr>
        <w:t xml:space="preserve"> of the </w:t>
      </w:r>
      <w:r w:rsidR="00045052">
        <w:rPr>
          <w:color w:val="auto"/>
        </w:rPr>
        <w:t xml:space="preserve">North Carolina Nonprofit </w:t>
      </w:r>
      <w:r w:rsidR="00045052" w:rsidRPr="00D314C5">
        <w:rPr>
          <w:color w:val="auto"/>
          <w:szCs w:val="24"/>
        </w:rPr>
        <w:t>Corporation Act (NCGA Chapter 55A</w:t>
      </w:r>
      <w:r w:rsidR="00045052">
        <w:rPr>
          <w:color w:val="auto"/>
          <w:szCs w:val="24"/>
        </w:rPr>
        <w:t>)</w:t>
      </w:r>
      <w:r w:rsidR="00045052" w:rsidRPr="00D314C5">
        <w:rPr>
          <w:color w:val="auto"/>
          <w:szCs w:val="24"/>
        </w:rPr>
        <w:t>, as the same may be amended, recodified and replaced from time to time</w:t>
      </w:r>
      <w:r w:rsidR="00045052">
        <w:rPr>
          <w:color w:val="auto"/>
          <w:szCs w:val="24"/>
        </w:rPr>
        <w:t xml:space="preserve"> (the “Nonprofit Corporation Act”</w:t>
      </w:r>
      <w:r w:rsidR="00045052" w:rsidRPr="00D314C5">
        <w:rPr>
          <w:color w:val="auto"/>
          <w:szCs w:val="24"/>
        </w:rPr>
        <w:t>)</w:t>
      </w:r>
      <w:r w:rsidRPr="008522F9">
        <w:rPr>
          <w:color w:val="auto"/>
        </w:rPr>
        <w:t>, and in lieu of any annual, regular</w:t>
      </w:r>
      <w:r w:rsidR="007622B4" w:rsidRPr="008522F9">
        <w:rPr>
          <w:color w:val="auto"/>
        </w:rPr>
        <w:t>,</w:t>
      </w:r>
      <w:r w:rsidRPr="008522F9">
        <w:rPr>
          <w:color w:val="auto"/>
        </w:rPr>
        <w:t xml:space="preserve"> or special meeting, any action that may be taken at an annual, regular, or special meeting of Members may be taken without a meeting if the Society delivers </w:t>
      </w:r>
      <w:r w:rsidR="008A0DE7" w:rsidRPr="008522F9">
        <w:rPr>
          <w:color w:val="auto"/>
        </w:rPr>
        <w:t xml:space="preserve">using a valid method </w:t>
      </w:r>
      <w:r w:rsidRPr="008522F9">
        <w:rPr>
          <w:color w:val="auto"/>
        </w:rPr>
        <w:t xml:space="preserve">a written ballot to every Member entitled to vote on the matter, and:  </w:t>
      </w:r>
    </w:p>
    <w:p w14:paraId="0AC05B39" w14:textId="7A8201AC" w:rsidR="00580CE3" w:rsidRPr="008522F9" w:rsidRDefault="008318F6" w:rsidP="003B11C9">
      <w:pPr>
        <w:pStyle w:val="ListParagraph"/>
        <w:numPr>
          <w:ilvl w:val="0"/>
          <w:numId w:val="25"/>
        </w:numPr>
        <w:ind w:right="0"/>
        <w:rPr>
          <w:color w:val="auto"/>
        </w:rPr>
      </w:pPr>
      <w:r w:rsidRPr="008522F9">
        <w:rPr>
          <w:color w:val="auto"/>
        </w:rPr>
        <w:t>t</w:t>
      </w:r>
      <w:r w:rsidR="00A5706B" w:rsidRPr="008522F9">
        <w:rPr>
          <w:color w:val="auto"/>
        </w:rPr>
        <w:t>he written ballot (</w:t>
      </w:r>
      <w:proofErr w:type="spellStart"/>
      <w:r w:rsidR="00A5706B" w:rsidRPr="008522F9">
        <w:rPr>
          <w:color w:val="auto"/>
        </w:rPr>
        <w:t>i</w:t>
      </w:r>
      <w:proofErr w:type="spellEnd"/>
      <w:r w:rsidR="00A5706B" w:rsidRPr="008522F9">
        <w:rPr>
          <w:color w:val="auto"/>
        </w:rPr>
        <w:t>) set</w:t>
      </w:r>
      <w:r w:rsidR="007622B4" w:rsidRPr="008522F9">
        <w:rPr>
          <w:color w:val="auto"/>
        </w:rPr>
        <w:t>s</w:t>
      </w:r>
      <w:r w:rsidR="00A5706B" w:rsidRPr="008522F9">
        <w:rPr>
          <w:color w:val="auto"/>
        </w:rPr>
        <w:t xml:space="preserve"> forth each proposed action, and (ii) provide</w:t>
      </w:r>
      <w:r w:rsidR="007622B4" w:rsidRPr="008522F9">
        <w:rPr>
          <w:color w:val="auto"/>
        </w:rPr>
        <w:t>s</w:t>
      </w:r>
      <w:r w:rsidR="00A5706B" w:rsidRPr="008522F9">
        <w:rPr>
          <w:color w:val="auto"/>
        </w:rPr>
        <w:t xml:space="preserve"> an opportunity to vote for or against each proposed action</w:t>
      </w:r>
      <w:r w:rsidRPr="008522F9">
        <w:rPr>
          <w:color w:val="auto"/>
        </w:rPr>
        <w:t>,</w:t>
      </w:r>
      <w:r w:rsidR="00A5706B" w:rsidRPr="008522F9">
        <w:rPr>
          <w:color w:val="auto"/>
        </w:rPr>
        <w:t xml:space="preserve"> </w:t>
      </w:r>
    </w:p>
    <w:p w14:paraId="5A57F639" w14:textId="226B5461" w:rsidR="008318F6" w:rsidRPr="008522F9" w:rsidRDefault="00A5706B" w:rsidP="008318F6">
      <w:pPr>
        <w:pStyle w:val="ListParagraph"/>
        <w:numPr>
          <w:ilvl w:val="0"/>
          <w:numId w:val="25"/>
        </w:numPr>
        <w:ind w:right="0"/>
        <w:rPr>
          <w:color w:val="auto"/>
        </w:rPr>
      </w:pPr>
      <w:r w:rsidRPr="008522F9">
        <w:rPr>
          <w:color w:val="auto"/>
        </w:rPr>
        <w:t>the number of votes cast by ballot equals or exceeds the quorum required to be present at a meeting authorizing the action, and the number of approvals equals or exceeds the number of votes that would be required to approve the matter at a meeting at which the same total number of votes were cast</w:t>
      </w:r>
      <w:r w:rsidR="008318F6" w:rsidRPr="008522F9">
        <w:rPr>
          <w:color w:val="auto"/>
        </w:rPr>
        <w:t>,</w:t>
      </w:r>
    </w:p>
    <w:p w14:paraId="341F0F1A" w14:textId="404F0682" w:rsidR="008318F6" w:rsidRPr="008522F9" w:rsidRDefault="008318F6" w:rsidP="003B11C9">
      <w:pPr>
        <w:pStyle w:val="ListParagraph"/>
        <w:numPr>
          <w:ilvl w:val="0"/>
          <w:numId w:val="25"/>
        </w:numPr>
        <w:ind w:right="0"/>
        <w:rPr>
          <w:color w:val="auto"/>
        </w:rPr>
      </w:pPr>
      <w:r w:rsidRPr="008522F9">
        <w:rPr>
          <w:color w:val="auto"/>
        </w:rPr>
        <w:t>a</w:t>
      </w:r>
      <w:r w:rsidR="00A5706B" w:rsidRPr="008522F9">
        <w:rPr>
          <w:color w:val="auto"/>
        </w:rPr>
        <w:t xml:space="preserve">ll solicitations for votes by written ballot </w:t>
      </w:r>
      <w:proofErr w:type="gramStart"/>
      <w:r w:rsidR="00A5706B" w:rsidRPr="008522F9">
        <w:rPr>
          <w:color w:val="auto"/>
        </w:rPr>
        <w:t>indicate</w:t>
      </w:r>
      <w:r w:rsidRPr="008522F9">
        <w:rPr>
          <w:color w:val="auto"/>
        </w:rPr>
        <w:t>s</w:t>
      </w:r>
      <w:proofErr w:type="gramEnd"/>
      <w:r w:rsidR="00A5706B" w:rsidRPr="008522F9">
        <w:rPr>
          <w:color w:val="auto"/>
        </w:rPr>
        <w:t xml:space="preserve"> the time by which a ballot shall be received by the Society in order to be counted</w:t>
      </w:r>
      <w:r w:rsidRPr="008522F9">
        <w:rPr>
          <w:color w:val="auto"/>
        </w:rPr>
        <w:t>,</w:t>
      </w:r>
      <w:r w:rsidR="008A0DE7" w:rsidRPr="008522F9">
        <w:rPr>
          <w:color w:val="auto"/>
        </w:rPr>
        <w:t xml:space="preserve"> and</w:t>
      </w:r>
    </w:p>
    <w:p w14:paraId="5A5E1005" w14:textId="41C97CA7" w:rsidR="008318F6" w:rsidRPr="008522F9" w:rsidRDefault="008318F6" w:rsidP="003B11C9">
      <w:pPr>
        <w:pStyle w:val="ListParagraph"/>
        <w:numPr>
          <w:ilvl w:val="0"/>
          <w:numId w:val="25"/>
        </w:numPr>
        <w:ind w:right="0"/>
        <w:rPr>
          <w:color w:val="auto"/>
        </w:rPr>
      </w:pPr>
      <w:proofErr w:type="gramStart"/>
      <w:r w:rsidRPr="008522F9">
        <w:rPr>
          <w:color w:val="auto"/>
        </w:rPr>
        <w:t>the</w:t>
      </w:r>
      <w:proofErr w:type="gramEnd"/>
      <w:r w:rsidRPr="008522F9">
        <w:rPr>
          <w:color w:val="auto"/>
        </w:rPr>
        <w:t xml:space="preserve"> </w:t>
      </w:r>
      <w:r w:rsidR="00A5706B" w:rsidRPr="008522F9">
        <w:rPr>
          <w:color w:val="auto"/>
        </w:rPr>
        <w:t xml:space="preserve">written ballot </w:t>
      </w:r>
      <w:r w:rsidRPr="008522F9">
        <w:rPr>
          <w:color w:val="auto"/>
        </w:rPr>
        <w:t>is</w:t>
      </w:r>
      <w:r w:rsidR="00A5706B" w:rsidRPr="008522F9">
        <w:rPr>
          <w:color w:val="auto"/>
        </w:rPr>
        <w:t xml:space="preserve"> signed by the Member and </w:t>
      </w:r>
      <w:r w:rsidRPr="008522F9">
        <w:rPr>
          <w:color w:val="auto"/>
        </w:rPr>
        <w:t xml:space="preserve">the </w:t>
      </w:r>
      <w:r w:rsidR="00A5706B" w:rsidRPr="008522F9">
        <w:rPr>
          <w:color w:val="auto"/>
        </w:rPr>
        <w:t xml:space="preserve">ballot </w:t>
      </w:r>
      <w:r w:rsidRPr="008522F9">
        <w:rPr>
          <w:color w:val="auto"/>
        </w:rPr>
        <w:t xml:space="preserve">is </w:t>
      </w:r>
      <w:r w:rsidR="00A5706B" w:rsidRPr="008522F9">
        <w:rPr>
          <w:color w:val="auto"/>
        </w:rPr>
        <w:t>not revoked</w:t>
      </w:r>
      <w:r w:rsidR="008A0DE7" w:rsidRPr="008522F9">
        <w:rPr>
          <w:color w:val="auto"/>
        </w:rPr>
        <w:t>.</w:t>
      </w:r>
    </w:p>
    <w:p w14:paraId="580E1CAD" w14:textId="77777777" w:rsidR="008A0DE7" w:rsidRPr="008522F9" w:rsidRDefault="008A0DE7" w:rsidP="008A0DE7">
      <w:pPr>
        <w:ind w:right="0" w:firstLine="0"/>
        <w:rPr>
          <w:color w:val="auto"/>
        </w:rPr>
      </w:pPr>
    </w:p>
    <w:p w14:paraId="18B9A6DD" w14:textId="75AF6DDD" w:rsidR="0013554A" w:rsidRPr="00D314C5" w:rsidRDefault="00890AB8" w:rsidP="00D314C5">
      <w:pPr>
        <w:ind w:right="0" w:firstLine="0"/>
        <w:rPr>
          <w:color w:val="auto"/>
          <w:szCs w:val="24"/>
        </w:rPr>
      </w:pPr>
      <w:r w:rsidRPr="008522F9">
        <w:rPr>
          <w:color w:val="auto"/>
        </w:rPr>
        <w:t xml:space="preserve">For the action by written ballot above, the ballot shall be considered to have been properly delivered to a Member if the address used is as reflected in the Society’s records and the ballot is </w:t>
      </w:r>
      <w:r w:rsidR="00461521">
        <w:rPr>
          <w:color w:val="auto"/>
        </w:rPr>
        <w:t>put</w:t>
      </w:r>
      <w:r w:rsidR="00661764">
        <w:rPr>
          <w:color w:val="auto"/>
        </w:rPr>
        <w:t xml:space="preserve"> to</w:t>
      </w:r>
      <w:r w:rsidRPr="008522F9">
        <w:rPr>
          <w:color w:val="auto"/>
        </w:rPr>
        <w:t xml:space="preserve"> the exclusive custody of the U.S.</w:t>
      </w:r>
      <w:r w:rsidR="00E6185A" w:rsidRPr="008522F9">
        <w:rPr>
          <w:color w:val="auto"/>
        </w:rPr>
        <w:t xml:space="preserve"> Postal Service.</w:t>
      </w:r>
      <w:r w:rsidRPr="008522F9">
        <w:rPr>
          <w:color w:val="auto"/>
        </w:rPr>
        <w:t xml:space="preserve"> </w:t>
      </w:r>
      <w:r w:rsidR="00D314C5">
        <w:rPr>
          <w:color w:val="auto"/>
        </w:rPr>
        <w:t xml:space="preserve"> In accordance with the </w:t>
      </w:r>
      <w:r w:rsidR="00057AEC">
        <w:rPr>
          <w:color w:val="auto"/>
          <w:szCs w:val="24"/>
        </w:rPr>
        <w:t>Nonprofit Corporation Act</w:t>
      </w:r>
      <w:r w:rsidR="00D314C5" w:rsidRPr="00D314C5">
        <w:rPr>
          <w:color w:val="auto"/>
          <w:szCs w:val="24"/>
        </w:rPr>
        <w:t>, the Society</w:t>
      </w:r>
      <w:r w:rsidR="00D314C5" w:rsidRPr="00766CFA">
        <w:rPr>
          <w:rStyle w:val="fontstyle01"/>
          <w:rFonts w:ascii="Times New Roman" w:hAnsi="Times New Roman"/>
          <w:sz w:val="24"/>
          <w:szCs w:val="24"/>
        </w:rPr>
        <w:t xml:space="preserve"> may provide an electronic ballot or electronic notice that sets forth each proposed action and provides an opportunity and instructions on how to vote for or against each proposed action using the electronic ballot or an electronic voting system.</w:t>
      </w:r>
    </w:p>
    <w:p w14:paraId="74F6CBF8" w14:textId="7B937C42" w:rsidR="00580CE3" w:rsidRPr="008522F9" w:rsidRDefault="00890AB8" w:rsidP="00E8226B">
      <w:pPr>
        <w:spacing w:before="240" w:after="208"/>
        <w:ind w:left="-14" w:right="0" w:firstLine="0"/>
        <w:rPr>
          <w:color w:val="auto"/>
        </w:rPr>
      </w:pPr>
      <w:r w:rsidRPr="008522F9">
        <w:rPr>
          <w:rFonts w:ascii="Arial" w:eastAsia="Arial" w:hAnsi="Arial" w:cs="Arial"/>
          <w:color w:val="auto"/>
        </w:rPr>
        <w:t xml:space="preserve">3.15.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Adjournments.</w:t>
      </w:r>
      <w:r w:rsidR="00A5706B" w:rsidRPr="008522F9">
        <w:rPr>
          <w:rFonts w:ascii="Calibri" w:eastAsia="Calibri" w:hAnsi="Calibri" w:cs="Calibri"/>
          <w:color w:val="auto"/>
        </w:rPr>
        <w:t xml:space="preserve"> </w:t>
      </w:r>
    </w:p>
    <w:p w14:paraId="2330239B" w14:textId="03ACC241" w:rsidR="00AC6ED8" w:rsidRPr="008522F9" w:rsidRDefault="00A5706B" w:rsidP="00C061F0">
      <w:pPr>
        <w:spacing w:after="269"/>
        <w:ind w:left="-12" w:right="0"/>
        <w:rPr>
          <w:color w:val="auto"/>
        </w:rPr>
      </w:pPr>
      <w:r w:rsidRPr="008522F9">
        <w:rPr>
          <w:color w:val="auto"/>
        </w:rPr>
        <w:lastRenderedPageBreak/>
        <w:t xml:space="preserve">Any meeting of the Members, </w:t>
      </w:r>
      <w:proofErr w:type="gramStart"/>
      <w:r w:rsidRPr="008522F9">
        <w:rPr>
          <w:color w:val="auto"/>
        </w:rPr>
        <w:t>whether or not</w:t>
      </w:r>
      <w:proofErr w:type="gramEnd"/>
      <w:r w:rsidRPr="008522F9">
        <w:rPr>
          <w:color w:val="auto"/>
        </w:rPr>
        <w:t xml:space="preserve"> a quorum is present, may be adjourned by the vote of a majority of the Members present or represented by a valid proxy at the meeting to reconvene at a specified time or place.  It shall not be necessary to give any notice of the reconvened meeting or of the business to be transacted, if the time and place of the reconvened meeting are announced at the meeting, which was </w:t>
      </w:r>
      <w:r w:rsidRPr="00C061F0">
        <w:rPr>
          <w:color w:val="auto"/>
          <w:szCs w:val="24"/>
        </w:rPr>
        <w:t xml:space="preserve">adjourned.  </w:t>
      </w:r>
      <w:r w:rsidR="00C061F0" w:rsidRPr="00E709B1">
        <w:rPr>
          <w:rStyle w:val="fontstyle01"/>
          <w:rFonts w:ascii="Times New Roman" w:hAnsi="Times New Roman"/>
          <w:sz w:val="24"/>
          <w:szCs w:val="24"/>
        </w:rPr>
        <w:t xml:space="preserve">If the meeting is to be continued by means of remote communication, the announcement shall also include a description of the means of remote communication. If a new record date for the adjourned meeting is or must be fixed, however, notice of the adjourned meeting shall be given to the Members of record entitled to vote at the meeting as of the new record date.  </w:t>
      </w:r>
      <w:r w:rsidRPr="00C061F0">
        <w:rPr>
          <w:color w:val="auto"/>
          <w:szCs w:val="24"/>
        </w:rPr>
        <w:t>At any</w:t>
      </w:r>
      <w:r w:rsidRPr="008522F9">
        <w:rPr>
          <w:color w:val="auto"/>
        </w:rPr>
        <w:t xml:space="preserve"> such reconvened meeting at which a quorum is represented or present, any business may be transacted which could have been transacted at the meeting which was adjourned.  </w:t>
      </w:r>
    </w:p>
    <w:p w14:paraId="6D5458CD" w14:textId="32B7775B" w:rsidR="00580CE3" w:rsidRPr="008522F9" w:rsidRDefault="00A5706B">
      <w:pPr>
        <w:pStyle w:val="Heading1"/>
        <w:spacing w:after="174"/>
        <w:rPr>
          <w:color w:val="auto"/>
        </w:rPr>
      </w:pPr>
      <w:r w:rsidRPr="008522F9">
        <w:rPr>
          <w:color w:val="auto"/>
        </w:rPr>
        <w:t>ARTICLE 4</w:t>
      </w:r>
      <w:r w:rsidR="00890AB8" w:rsidRPr="008522F9">
        <w:rPr>
          <w:color w:val="auto"/>
        </w:rPr>
        <w:t>.</w:t>
      </w:r>
      <w:r w:rsidRPr="008522F9">
        <w:rPr>
          <w:color w:val="auto"/>
        </w:rPr>
        <w:t xml:space="preserve">  BOARD OF DIRECTORS (</w:t>
      </w:r>
      <w:r w:rsidR="00804278">
        <w:rPr>
          <w:color w:val="auto"/>
        </w:rPr>
        <w:t xml:space="preserve">Board or </w:t>
      </w:r>
      <w:r w:rsidRPr="008522F9">
        <w:rPr>
          <w:color w:val="auto"/>
        </w:rPr>
        <w:t xml:space="preserve">BOD) </w:t>
      </w:r>
    </w:p>
    <w:p w14:paraId="57DFAC1A" w14:textId="6D52078F" w:rsidR="00580CE3" w:rsidRPr="006D67B3" w:rsidRDefault="00A5706B">
      <w:pPr>
        <w:spacing w:after="74"/>
        <w:ind w:left="-12" w:right="0"/>
        <w:rPr>
          <w:color w:val="auto"/>
        </w:rPr>
      </w:pPr>
      <w:r w:rsidRPr="006D67B3">
        <w:rPr>
          <w:color w:val="auto"/>
        </w:rPr>
        <w:t>The affairs of the Society are managed by</w:t>
      </w:r>
      <w:r w:rsidR="0007724D" w:rsidRPr="006D67B3">
        <w:rPr>
          <w:color w:val="auto"/>
        </w:rPr>
        <w:t xml:space="preserve"> </w:t>
      </w:r>
      <w:r w:rsidR="008702A9" w:rsidRPr="006D67B3">
        <w:rPr>
          <w:color w:val="auto"/>
        </w:rPr>
        <w:t>the</w:t>
      </w:r>
      <w:r w:rsidRPr="006D67B3">
        <w:rPr>
          <w:color w:val="auto"/>
        </w:rPr>
        <w:t xml:space="preserve"> Board of Directors (</w:t>
      </w:r>
      <w:r w:rsidR="00C061F0">
        <w:rPr>
          <w:color w:val="auto"/>
        </w:rPr>
        <w:t xml:space="preserve">sometimes referred to as the </w:t>
      </w:r>
      <w:r w:rsidR="008702A9" w:rsidRPr="006D67B3">
        <w:rPr>
          <w:color w:val="auto"/>
        </w:rPr>
        <w:t>BOD</w:t>
      </w:r>
      <w:r w:rsidR="00804278">
        <w:rPr>
          <w:color w:val="auto"/>
        </w:rPr>
        <w:t xml:space="preserve"> or Board</w:t>
      </w:r>
      <w:r w:rsidR="008702A9" w:rsidRPr="006D67B3">
        <w:rPr>
          <w:color w:val="auto"/>
        </w:rPr>
        <w:t>) as</w:t>
      </w:r>
      <w:r w:rsidRPr="006D67B3">
        <w:rPr>
          <w:color w:val="auto"/>
        </w:rPr>
        <w:t xml:space="preserve"> per </w:t>
      </w:r>
      <w:r w:rsidR="00BA30DB" w:rsidRPr="006D67B3">
        <w:rPr>
          <w:color w:val="auto"/>
        </w:rPr>
        <w:t xml:space="preserve">the </w:t>
      </w:r>
      <w:r w:rsidRPr="006D67B3">
        <w:rPr>
          <w:color w:val="auto"/>
        </w:rPr>
        <w:t xml:space="preserve">division of roles and responsibilities </w:t>
      </w:r>
      <w:r w:rsidR="00BA30DB" w:rsidRPr="006D67B3">
        <w:rPr>
          <w:color w:val="auto"/>
        </w:rPr>
        <w:t xml:space="preserve">specified </w:t>
      </w:r>
      <w:r w:rsidRPr="006D67B3">
        <w:rPr>
          <w:color w:val="auto"/>
        </w:rPr>
        <w:t xml:space="preserve">in the sections below. Each of the </w:t>
      </w:r>
      <w:r w:rsidR="008702A9" w:rsidRPr="006D67B3">
        <w:rPr>
          <w:color w:val="auto"/>
        </w:rPr>
        <w:t>Directors shall</w:t>
      </w:r>
      <w:r w:rsidRPr="006D67B3">
        <w:rPr>
          <w:color w:val="auto"/>
        </w:rPr>
        <w:t xml:space="preserve"> serve for the best interests of the Society and faithfully execute his/her role as specified in these Bylaws and according to the following duties:</w:t>
      </w:r>
      <w:r w:rsidRPr="006D67B3">
        <w:rPr>
          <w:b/>
          <w:color w:val="auto"/>
        </w:rPr>
        <w:t xml:space="preserve"> </w:t>
      </w:r>
    </w:p>
    <w:p w14:paraId="2C85CCE1" w14:textId="77777777" w:rsidR="00C061F0" w:rsidRDefault="00A5706B">
      <w:pPr>
        <w:numPr>
          <w:ilvl w:val="0"/>
          <w:numId w:val="9"/>
        </w:numPr>
        <w:spacing w:after="25"/>
        <w:ind w:right="0" w:hanging="360"/>
        <w:rPr>
          <w:color w:val="auto"/>
        </w:rPr>
      </w:pPr>
      <w:r w:rsidRPr="006D67B3">
        <w:rPr>
          <w:color w:val="auto"/>
        </w:rPr>
        <w:t>In good faith</w:t>
      </w:r>
    </w:p>
    <w:p w14:paraId="3ADA568F" w14:textId="61A1FD63" w:rsidR="00580CE3" w:rsidRPr="006D67B3" w:rsidRDefault="00C061F0">
      <w:pPr>
        <w:numPr>
          <w:ilvl w:val="0"/>
          <w:numId w:val="9"/>
        </w:numPr>
        <w:spacing w:after="25"/>
        <w:ind w:right="0" w:hanging="360"/>
        <w:rPr>
          <w:color w:val="auto"/>
        </w:rPr>
      </w:pPr>
      <w:r w:rsidRPr="00C061F0">
        <w:rPr>
          <w:rFonts w:ascii="TimesNewRoman" w:hAnsi="TimesNewRoman"/>
          <w:szCs w:val="24"/>
        </w:rPr>
        <w:t>With the care an ordinarily prudent person in a like position would exercise</w:t>
      </w:r>
      <w:r>
        <w:rPr>
          <w:rFonts w:ascii="TimesNewRoman" w:hAnsi="TimesNewRoman"/>
          <w:szCs w:val="24"/>
        </w:rPr>
        <w:t xml:space="preserve"> </w:t>
      </w:r>
      <w:r w:rsidRPr="00C061F0">
        <w:rPr>
          <w:rFonts w:ascii="TimesNewRoman" w:hAnsi="TimesNewRoman"/>
          <w:szCs w:val="24"/>
        </w:rPr>
        <w:t xml:space="preserve">under similar </w:t>
      </w:r>
      <w:commentRangeStart w:id="56"/>
      <w:r w:rsidRPr="00C061F0">
        <w:rPr>
          <w:rFonts w:ascii="TimesNewRoman" w:hAnsi="TimesNewRoman"/>
          <w:szCs w:val="24"/>
        </w:rPr>
        <w:t>circumstances</w:t>
      </w:r>
      <w:commentRangeEnd w:id="56"/>
      <w:r>
        <w:rPr>
          <w:rStyle w:val="CommentReference"/>
        </w:rPr>
        <w:commentReference w:id="56"/>
      </w:r>
      <w:r w:rsidR="00A5706B" w:rsidRPr="006D67B3">
        <w:rPr>
          <w:color w:val="auto"/>
        </w:rPr>
        <w:t xml:space="preserve">; and </w:t>
      </w:r>
    </w:p>
    <w:p w14:paraId="6537821D" w14:textId="5A874859" w:rsidR="00580CE3" w:rsidRPr="006D67B3" w:rsidRDefault="00A5706B">
      <w:pPr>
        <w:numPr>
          <w:ilvl w:val="0"/>
          <w:numId w:val="9"/>
        </w:numPr>
        <w:spacing w:after="212"/>
        <w:ind w:right="0" w:hanging="360"/>
        <w:rPr>
          <w:color w:val="auto"/>
        </w:rPr>
      </w:pPr>
      <w:r w:rsidRPr="006D67B3">
        <w:rPr>
          <w:color w:val="auto"/>
        </w:rPr>
        <w:t xml:space="preserve">In a manner the Director reasonably </w:t>
      </w:r>
      <w:r w:rsidR="008702A9" w:rsidRPr="006D67B3">
        <w:rPr>
          <w:color w:val="auto"/>
        </w:rPr>
        <w:t>believes it</w:t>
      </w:r>
      <w:r w:rsidRPr="006D67B3">
        <w:rPr>
          <w:color w:val="auto"/>
        </w:rPr>
        <w:t xml:space="preserve"> to be in the best interests of </w:t>
      </w:r>
      <w:proofErr w:type="gramStart"/>
      <w:r w:rsidRPr="006D67B3">
        <w:rPr>
          <w:color w:val="auto"/>
        </w:rPr>
        <w:t>the Society</w:t>
      </w:r>
      <w:proofErr w:type="gramEnd"/>
      <w:r w:rsidRPr="006D67B3">
        <w:rPr>
          <w:color w:val="auto"/>
        </w:rPr>
        <w:t xml:space="preserve">. </w:t>
      </w:r>
    </w:p>
    <w:p w14:paraId="1D878E65" w14:textId="225F3951" w:rsidR="00580CE3" w:rsidRPr="006D67B3" w:rsidRDefault="00BA30DB">
      <w:pPr>
        <w:spacing w:after="78" w:line="259" w:lineRule="auto"/>
        <w:ind w:left="9" w:right="0" w:hanging="10"/>
        <w:jc w:val="left"/>
        <w:rPr>
          <w:color w:val="auto"/>
        </w:rPr>
      </w:pPr>
      <w:r w:rsidRPr="006D67B3">
        <w:rPr>
          <w:rFonts w:ascii="Arial" w:eastAsia="Arial" w:hAnsi="Arial" w:cs="Arial"/>
          <w:color w:val="auto"/>
        </w:rPr>
        <w:t xml:space="preserve">4.1. </w:t>
      </w:r>
      <w:r w:rsidR="00557364" w:rsidRPr="006D67B3">
        <w:rPr>
          <w:rFonts w:ascii="Arial" w:eastAsia="Arial" w:hAnsi="Arial" w:cs="Arial"/>
          <w:color w:val="auto"/>
        </w:rPr>
        <w:tab/>
      </w:r>
      <w:r w:rsidR="00A5706B" w:rsidRPr="006D67B3">
        <w:rPr>
          <w:rFonts w:ascii="Calibri" w:eastAsia="Calibri" w:hAnsi="Calibri" w:cs="Calibri"/>
          <w:color w:val="auto"/>
          <w:u w:val="single" w:color="000000"/>
        </w:rPr>
        <w:t>General Authority of the Board of Directors.</w:t>
      </w:r>
      <w:r w:rsidR="00A5706B" w:rsidRPr="006D67B3">
        <w:rPr>
          <w:rFonts w:ascii="Calibri" w:eastAsia="Calibri" w:hAnsi="Calibri" w:cs="Calibri"/>
          <w:color w:val="auto"/>
        </w:rPr>
        <w:t xml:space="preserve"> </w:t>
      </w:r>
    </w:p>
    <w:p w14:paraId="746E75D4" w14:textId="49A92200" w:rsidR="00580CE3" w:rsidRPr="008522F9" w:rsidRDefault="00A5706B">
      <w:pPr>
        <w:spacing w:after="212"/>
        <w:ind w:left="-12" w:right="0"/>
        <w:rPr>
          <w:color w:val="auto"/>
        </w:rPr>
      </w:pPr>
      <w:r w:rsidRPr="006D67B3">
        <w:rPr>
          <w:color w:val="auto"/>
        </w:rPr>
        <w:t xml:space="preserve">The property, business, and </w:t>
      </w:r>
      <w:r w:rsidR="000C2508" w:rsidRPr="006D67B3">
        <w:rPr>
          <w:color w:val="auto"/>
        </w:rPr>
        <w:t>all</w:t>
      </w:r>
      <w:r w:rsidRPr="006D67B3">
        <w:rPr>
          <w:color w:val="auto"/>
        </w:rPr>
        <w:t xml:space="preserve"> affairs of the Society shall be managed by the Board of Directors. </w:t>
      </w:r>
      <w:r w:rsidR="00BA30DB" w:rsidRPr="006D67B3">
        <w:rPr>
          <w:color w:val="auto"/>
        </w:rPr>
        <w:t xml:space="preserve">The </w:t>
      </w:r>
      <w:r w:rsidR="005C7865" w:rsidRPr="006D67B3">
        <w:rPr>
          <w:color w:val="auto"/>
        </w:rPr>
        <w:t>Directors</w:t>
      </w:r>
      <w:r w:rsidR="00463C56" w:rsidRPr="006D67B3">
        <w:rPr>
          <w:color w:val="auto"/>
        </w:rPr>
        <w:t xml:space="preserve"> select </w:t>
      </w:r>
      <w:r w:rsidR="00BA30DB" w:rsidRPr="006D67B3">
        <w:rPr>
          <w:color w:val="auto"/>
        </w:rPr>
        <w:t xml:space="preserve">the </w:t>
      </w:r>
      <w:r w:rsidR="000255A7" w:rsidRPr="006D67B3">
        <w:rPr>
          <w:color w:val="auto"/>
        </w:rPr>
        <w:t xml:space="preserve">Chairperson and </w:t>
      </w:r>
      <w:r w:rsidR="00BA30DB" w:rsidRPr="006D67B3">
        <w:rPr>
          <w:color w:val="auto"/>
        </w:rPr>
        <w:t xml:space="preserve">the </w:t>
      </w:r>
      <w:r w:rsidR="00AC7E6F" w:rsidRPr="006D67B3">
        <w:rPr>
          <w:color w:val="auto"/>
        </w:rPr>
        <w:t>Vice-</w:t>
      </w:r>
      <w:r w:rsidR="000255A7" w:rsidRPr="006D67B3">
        <w:rPr>
          <w:color w:val="auto"/>
        </w:rPr>
        <w:t xml:space="preserve">Chairperson of the </w:t>
      </w:r>
      <w:r w:rsidR="008A5A56" w:rsidRPr="006D67B3">
        <w:rPr>
          <w:color w:val="auto"/>
        </w:rPr>
        <w:t xml:space="preserve">Board </w:t>
      </w:r>
      <w:r w:rsidR="00720AD8" w:rsidRPr="006D67B3">
        <w:rPr>
          <w:color w:val="auto"/>
        </w:rPr>
        <w:t>to manage</w:t>
      </w:r>
      <w:r w:rsidR="000255A7" w:rsidRPr="006D67B3">
        <w:rPr>
          <w:color w:val="auto"/>
        </w:rPr>
        <w:t xml:space="preserve"> </w:t>
      </w:r>
      <w:r w:rsidR="00BA30DB" w:rsidRPr="006D67B3">
        <w:rPr>
          <w:color w:val="auto"/>
        </w:rPr>
        <w:t>the affairs</w:t>
      </w:r>
      <w:r w:rsidR="000255A7" w:rsidRPr="006D67B3">
        <w:rPr>
          <w:color w:val="auto"/>
        </w:rPr>
        <w:t xml:space="preserve"> of the Society. </w:t>
      </w:r>
      <w:r w:rsidR="00667AB4" w:rsidRPr="006D67B3">
        <w:rPr>
          <w:color w:val="auto"/>
        </w:rPr>
        <w:t xml:space="preserve">The Board </w:t>
      </w:r>
      <w:r w:rsidRPr="006D67B3">
        <w:rPr>
          <w:color w:val="auto"/>
        </w:rPr>
        <w:t>is entrusted to lead the Society in meeting its long-range goals, including vision, campus development, and financial stability. Any</w:t>
      </w:r>
      <w:r w:rsidRPr="008522F9">
        <w:rPr>
          <w:color w:val="auto"/>
        </w:rPr>
        <w:t xml:space="preserve"> matter, including amendments to the Bylaws or Articles of Incorporation, that requires Members’ approval, shall be initiated by </w:t>
      </w:r>
      <w:r w:rsidR="00804278">
        <w:rPr>
          <w:color w:val="auto"/>
        </w:rPr>
        <w:t>Board</w:t>
      </w:r>
      <w:r w:rsidRPr="008522F9">
        <w:rPr>
          <w:color w:val="auto"/>
        </w:rPr>
        <w:t xml:space="preserve">. </w:t>
      </w:r>
    </w:p>
    <w:p w14:paraId="142D34DF" w14:textId="1C7CE0F1" w:rsidR="00570FB3" w:rsidRPr="008522F9" w:rsidRDefault="00804278">
      <w:pPr>
        <w:spacing w:after="212"/>
        <w:ind w:left="-12" w:right="0"/>
        <w:rPr>
          <w:color w:val="auto"/>
        </w:rPr>
      </w:pPr>
      <w:r>
        <w:rPr>
          <w:color w:val="auto"/>
        </w:rPr>
        <w:t>The Board</w:t>
      </w:r>
      <w:r w:rsidRPr="008522F9">
        <w:rPr>
          <w:color w:val="auto"/>
        </w:rPr>
        <w:t xml:space="preserve"> </w:t>
      </w:r>
      <w:r w:rsidR="00B942CA" w:rsidRPr="008522F9">
        <w:rPr>
          <w:color w:val="auto"/>
        </w:rPr>
        <w:t xml:space="preserve">will select an Executive </w:t>
      </w:r>
      <w:r>
        <w:rPr>
          <w:color w:val="auto"/>
        </w:rPr>
        <w:t>C</w:t>
      </w:r>
      <w:r w:rsidR="00B942CA" w:rsidRPr="008522F9">
        <w:rPr>
          <w:color w:val="auto"/>
        </w:rPr>
        <w:t xml:space="preserve">ommittee to manage day-to-day affairs of </w:t>
      </w:r>
      <w:proofErr w:type="gramStart"/>
      <w:r w:rsidR="00B942CA" w:rsidRPr="008522F9">
        <w:rPr>
          <w:color w:val="auto"/>
        </w:rPr>
        <w:t>the society</w:t>
      </w:r>
      <w:proofErr w:type="gramEnd"/>
      <w:r w:rsidR="00B942CA" w:rsidRPr="008522F9">
        <w:rPr>
          <w:color w:val="auto"/>
        </w:rPr>
        <w:t xml:space="preserve">. </w:t>
      </w:r>
      <w:r w:rsidR="00720AD8" w:rsidRPr="008522F9">
        <w:rPr>
          <w:color w:val="auto"/>
        </w:rPr>
        <w:t>The Executive</w:t>
      </w:r>
      <w:r w:rsidR="00B942CA" w:rsidRPr="008522F9">
        <w:rPr>
          <w:color w:val="auto"/>
        </w:rPr>
        <w:t xml:space="preserve"> Committee </w:t>
      </w:r>
      <w:r w:rsidR="0007724D" w:rsidRPr="008522F9">
        <w:rPr>
          <w:color w:val="auto"/>
        </w:rPr>
        <w:t xml:space="preserve">shall </w:t>
      </w:r>
      <w:r w:rsidR="00B942CA" w:rsidRPr="008522F9">
        <w:rPr>
          <w:color w:val="auto"/>
        </w:rPr>
        <w:t xml:space="preserve">report to the </w:t>
      </w:r>
      <w:r w:rsidR="00960992" w:rsidRPr="008522F9">
        <w:rPr>
          <w:color w:val="auto"/>
        </w:rPr>
        <w:t>Board</w:t>
      </w:r>
      <w:r w:rsidR="00B942CA" w:rsidRPr="008522F9">
        <w:rPr>
          <w:color w:val="auto"/>
        </w:rPr>
        <w:t xml:space="preserve">. </w:t>
      </w:r>
    </w:p>
    <w:p w14:paraId="4CAB4E9C" w14:textId="1EBBF909" w:rsidR="00580CE3" w:rsidRPr="008522F9" w:rsidRDefault="00BA30DB">
      <w:pPr>
        <w:spacing w:after="78" w:line="259" w:lineRule="auto"/>
        <w:ind w:left="9" w:right="0" w:hanging="10"/>
        <w:jc w:val="left"/>
        <w:rPr>
          <w:color w:val="auto"/>
        </w:rPr>
      </w:pPr>
      <w:r w:rsidRPr="008522F9">
        <w:rPr>
          <w:rFonts w:ascii="Arial" w:eastAsia="Arial" w:hAnsi="Arial" w:cs="Arial"/>
          <w:color w:val="auto"/>
        </w:rPr>
        <w:t xml:space="preserve">4.2. </w:t>
      </w:r>
      <w:r w:rsidR="00557364" w:rsidRPr="008522F9">
        <w:rPr>
          <w:rFonts w:ascii="Arial" w:eastAsia="Arial" w:hAnsi="Arial" w:cs="Arial"/>
          <w:color w:val="auto"/>
        </w:rPr>
        <w:tab/>
      </w:r>
      <w:r w:rsidR="00A5706B" w:rsidRPr="008522F9">
        <w:rPr>
          <w:rFonts w:ascii="Calibri" w:eastAsia="Calibri" w:hAnsi="Calibri" w:cs="Calibri"/>
          <w:color w:val="auto"/>
          <w:u w:val="single" w:color="000000"/>
        </w:rPr>
        <w:t>Number, Term of Office</w:t>
      </w:r>
      <w:r w:rsidRPr="008522F9">
        <w:rPr>
          <w:rFonts w:ascii="Calibri" w:eastAsia="Calibri" w:hAnsi="Calibri" w:cs="Calibri"/>
          <w:color w:val="auto"/>
          <w:u w:val="single" w:color="000000"/>
        </w:rPr>
        <w:t>,</w:t>
      </w:r>
      <w:r w:rsidR="00A5706B" w:rsidRPr="008522F9">
        <w:rPr>
          <w:rFonts w:ascii="Calibri" w:eastAsia="Calibri" w:hAnsi="Calibri" w:cs="Calibri"/>
          <w:color w:val="auto"/>
          <w:u w:val="single" w:color="000000"/>
        </w:rPr>
        <w:t xml:space="preserve"> and Qualifications</w:t>
      </w:r>
      <w:r w:rsidRPr="008522F9">
        <w:rPr>
          <w:rFonts w:ascii="Calibri" w:eastAsia="Calibri" w:hAnsi="Calibri" w:cs="Calibri"/>
          <w:color w:val="auto"/>
          <w:u w:val="single" w:color="000000"/>
        </w:rPr>
        <w:t>,</w:t>
      </w:r>
      <w:r w:rsidR="00A5706B" w:rsidRPr="008522F9">
        <w:rPr>
          <w:rFonts w:ascii="Calibri" w:eastAsia="Calibri" w:hAnsi="Calibri" w:cs="Calibri"/>
          <w:color w:val="auto"/>
          <w:u w:val="single" w:color="000000"/>
        </w:rPr>
        <w:t xml:space="preserve"> of Directors</w:t>
      </w:r>
      <w:r w:rsidR="00A5706B" w:rsidRPr="008522F9">
        <w:rPr>
          <w:rFonts w:ascii="Calibri" w:eastAsia="Calibri" w:hAnsi="Calibri" w:cs="Calibri"/>
          <w:color w:val="auto"/>
        </w:rPr>
        <w:t xml:space="preserve"> </w:t>
      </w:r>
    </w:p>
    <w:p w14:paraId="15CF7A8F" w14:textId="3BBBC316" w:rsidR="00740970" w:rsidRPr="006D67B3" w:rsidRDefault="00740970" w:rsidP="003B11C9">
      <w:pPr>
        <w:ind w:right="0"/>
        <w:rPr>
          <w:i/>
          <w:iCs/>
          <w:color w:val="auto"/>
        </w:rPr>
      </w:pPr>
      <w:r w:rsidRPr="006D67B3">
        <w:rPr>
          <w:i/>
          <w:iCs/>
          <w:color w:val="auto"/>
        </w:rPr>
        <w:t xml:space="preserve">4.2.1. </w:t>
      </w:r>
      <w:r w:rsidR="00BB3B41" w:rsidRPr="006D67B3">
        <w:rPr>
          <w:i/>
          <w:iCs/>
          <w:color w:val="auto"/>
        </w:rPr>
        <w:t>Composition</w:t>
      </w:r>
      <w:r w:rsidRPr="006D67B3">
        <w:rPr>
          <w:i/>
          <w:iCs/>
          <w:color w:val="auto"/>
        </w:rPr>
        <w:t xml:space="preserve"> of the B</w:t>
      </w:r>
      <w:r w:rsidR="00804278">
        <w:rPr>
          <w:i/>
          <w:iCs/>
          <w:color w:val="auto"/>
        </w:rPr>
        <w:t xml:space="preserve">oard of </w:t>
      </w:r>
      <w:proofErr w:type="gramStart"/>
      <w:r w:rsidR="00804278">
        <w:rPr>
          <w:i/>
          <w:iCs/>
          <w:color w:val="auto"/>
        </w:rPr>
        <w:t>Directors.</w:t>
      </w:r>
      <w:r w:rsidRPr="006D67B3">
        <w:rPr>
          <w:i/>
          <w:iCs/>
          <w:color w:val="auto"/>
        </w:rPr>
        <w:t>.</w:t>
      </w:r>
      <w:proofErr w:type="gramEnd"/>
    </w:p>
    <w:p w14:paraId="54DCE15C" w14:textId="5D081F67" w:rsidR="00225185" w:rsidRPr="006D67B3" w:rsidRDefault="00A5706B" w:rsidP="003B11C9">
      <w:pPr>
        <w:ind w:left="0" w:right="0" w:firstLine="0"/>
        <w:rPr>
          <w:color w:val="auto"/>
        </w:rPr>
      </w:pPr>
      <w:r w:rsidRPr="006D67B3">
        <w:rPr>
          <w:color w:val="auto"/>
        </w:rPr>
        <w:t xml:space="preserve">The </w:t>
      </w:r>
      <w:del w:id="57" w:author="Rod O'Donoghue" w:date="2024-04-25T07:04:00Z">
        <w:r w:rsidR="006D32FE" w:rsidRPr="006D67B3" w:rsidDel="00804278">
          <w:rPr>
            <w:color w:val="auto"/>
          </w:rPr>
          <w:delText xml:space="preserve">Governance </w:delText>
        </w:r>
      </w:del>
      <w:r w:rsidR="006D32FE" w:rsidRPr="006D67B3">
        <w:rPr>
          <w:color w:val="auto"/>
        </w:rPr>
        <w:t xml:space="preserve">Board </w:t>
      </w:r>
      <w:r w:rsidRPr="006D67B3">
        <w:rPr>
          <w:color w:val="auto"/>
        </w:rPr>
        <w:t xml:space="preserve">shall </w:t>
      </w:r>
      <w:r w:rsidR="00BA30DB" w:rsidRPr="006D67B3">
        <w:rPr>
          <w:color w:val="auto"/>
        </w:rPr>
        <w:t xml:space="preserve">be made of </w:t>
      </w:r>
      <w:r w:rsidR="0029058B" w:rsidRPr="006D67B3">
        <w:rPr>
          <w:color w:val="auto"/>
        </w:rPr>
        <w:t xml:space="preserve">six (6) </w:t>
      </w:r>
      <w:ins w:id="58" w:author="Rod O'Donoghue" w:date="2024-04-25T07:04:00Z">
        <w:r w:rsidR="00804278">
          <w:rPr>
            <w:color w:val="auto"/>
          </w:rPr>
          <w:t>E</w:t>
        </w:r>
      </w:ins>
      <w:del w:id="59" w:author="Rod O'Donoghue" w:date="2024-04-25T07:04:00Z">
        <w:r w:rsidR="0029058B" w:rsidRPr="006D67B3" w:rsidDel="00804278">
          <w:rPr>
            <w:color w:val="auto"/>
          </w:rPr>
          <w:delText>e</w:delText>
        </w:r>
      </w:del>
      <w:r w:rsidR="0029058B" w:rsidRPr="006D67B3">
        <w:rPr>
          <w:color w:val="auto"/>
        </w:rPr>
        <w:t xml:space="preserve">lected Directors, five (5) </w:t>
      </w:r>
      <w:ins w:id="60" w:author="Suvas Shah" w:date="2024-04-26T14:17:00Z">
        <w:r w:rsidR="00DA72C1">
          <w:rPr>
            <w:color w:val="auto"/>
          </w:rPr>
          <w:t xml:space="preserve">Individual </w:t>
        </w:r>
      </w:ins>
      <w:r w:rsidR="0029058B" w:rsidRPr="006D67B3">
        <w:rPr>
          <w:color w:val="auto"/>
        </w:rPr>
        <w:t>Donor Directors</w:t>
      </w:r>
      <w:ins w:id="61" w:author="Suvas Shah" w:date="2024-04-26T14:18:00Z">
        <w:r w:rsidR="00D048F9">
          <w:rPr>
            <w:color w:val="auto"/>
          </w:rPr>
          <w:t>, Lifetime and Foundation Donor Directors</w:t>
        </w:r>
        <w:r w:rsidR="0082586F">
          <w:rPr>
            <w:color w:val="auto"/>
          </w:rPr>
          <w:t xml:space="preserve"> (maximum 10), Founder Director</w:t>
        </w:r>
      </w:ins>
      <w:ins w:id="62" w:author="Rod O'Donoghue" w:date="2024-04-25T07:05:00Z">
        <w:r w:rsidR="00804278">
          <w:rPr>
            <w:color w:val="auto"/>
          </w:rPr>
          <w:t xml:space="preserve"> </w:t>
        </w:r>
        <w:r w:rsidR="00804278" w:rsidRPr="0082586F">
          <w:rPr>
            <w:strike/>
            <w:color w:val="auto"/>
            <w:rPrChange w:id="63" w:author="Suvas Shah" w:date="2024-04-26T14:19:00Z">
              <w:rPr>
                <w:color w:val="auto"/>
              </w:rPr>
            </w:rPrChange>
          </w:rPr>
          <w:t xml:space="preserve">(which </w:t>
        </w:r>
        <w:commentRangeStart w:id="64"/>
        <w:r w:rsidR="00804278" w:rsidRPr="0082586F">
          <w:rPr>
            <w:strike/>
            <w:color w:val="auto"/>
            <w:rPrChange w:id="65" w:author="Suvas Shah" w:date="2024-04-26T14:19:00Z">
              <w:rPr>
                <w:color w:val="auto"/>
              </w:rPr>
            </w:rPrChange>
          </w:rPr>
          <w:t>may</w:t>
        </w:r>
      </w:ins>
      <w:commentRangeEnd w:id="64"/>
      <w:r w:rsidR="00AE28A4">
        <w:rPr>
          <w:rStyle w:val="CommentReference"/>
        </w:rPr>
        <w:commentReference w:id="64"/>
      </w:r>
      <w:ins w:id="66" w:author="Rod O'Donoghue" w:date="2024-04-25T07:05:00Z">
        <w:r w:rsidR="00804278" w:rsidRPr="0082586F">
          <w:rPr>
            <w:strike/>
            <w:color w:val="auto"/>
            <w:rPrChange w:id="67" w:author="Suvas Shah" w:date="2024-04-26T14:19:00Z">
              <w:rPr>
                <w:color w:val="auto"/>
              </w:rPr>
            </w:rPrChange>
          </w:rPr>
          <w:t xml:space="preserve"> be</w:t>
        </w:r>
      </w:ins>
      <w:del w:id="68" w:author="Rod O'Donoghue" w:date="2024-04-25T07:05:00Z">
        <w:r w:rsidR="000747AF" w:rsidRPr="0082586F" w:rsidDel="00804278">
          <w:rPr>
            <w:strike/>
            <w:color w:val="auto"/>
            <w:rPrChange w:id="69" w:author="Suvas Shah" w:date="2024-04-26T14:19:00Z">
              <w:rPr>
                <w:color w:val="auto"/>
              </w:rPr>
            </w:rPrChange>
          </w:rPr>
          <w:delText>,</w:delText>
        </w:r>
      </w:del>
      <w:r w:rsidR="00A23F0D" w:rsidRPr="0082586F">
        <w:rPr>
          <w:strike/>
          <w:color w:val="auto"/>
          <w:rPrChange w:id="70" w:author="Suvas Shah" w:date="2024-04-26T14:19:00Z">
            <w:rPr>
              <w:color w:val="auto"/>
            </w:rPr>
          </w:rPrChange>
        </w:rPr>
        <w:t xml:space="preserve"> </w:t>
      </w:r>
      <w:r w:rsidR="006476F7" w:rsidRPr="0082586F">
        <w:rPr>
          <w:strike/>
          <w:color w:val="auto"/>
          <w:rPrChange w:id="71" w:author="Suvas Shah" w:date="2024-04-26T14:19:00Z">
            <w:rPr>
              <w:color w:val="auto"/>
            </w:rPr>
          </w:rPrChange>
        </w:rPr>
        <w:t>Lifetime</w:t>
      </w:r>
      <w:ins w:id="72" w:author="Rod O'Donoghue" w:date="2024-04-25T07:05:00Z">
        <w:r w:rsidR="00804278" w:rsidRPr="0082586F">
          <w:rPr>
            <w:strike/>
            <w:color w:val="auto"/>
            <w:rPrChange w:id="73" w:author="Suvas Shah" w:date="2024-04-26T14:19:00Z">
              <w:rPr>
                <w:color w:val="auto"/>
              </w:rPr>
            </w:rPrChange>
          </w:rPr>
          <w:t>,</w:t>
        </w:r>
      </w:ins>
      <w:r w:rsidR="0007724D" w:rsidRPr="0082586F">
        <w:rPr>
          <w:strike/>
          <w:color w:val="auto"/>
          <w:rPrChange w:id="74" w:author="Suvas Shah" w:date="2024-04-26T14:19:00Z">
            <w:rPr>
              <w:color w:val="auto"/>
            </w:rPr>
          </w:rPrChange>
        </w:rPr>
        <w:t xml:space="preserve"> Individual</w:t>
      </w:r>
      <w:r w:rsidR="00BA30DB" w:rsidRPr="0082586F">
        <w:rPr>
          <w:strike/>
          <w:color w:val="auto"/>
          <w:rPrChange w:id="75" w:author="Suvas Shah" w:date="2024-04-26T14:19:00Z">
            <w:rPr>
              <w:color w:val="auto"/>
            </w:rPr>
          </w:rPrChange>
        </w:rPr>
        <w:t xml:space="preserve"> and </w:t>
      </w:r>
      <w:r w:rsidR="006476F7" w:rsidRPr="0082586F">
        <w:rPr>
          <w:strike/>
          <w:color w:val="auto"/>
          <w:rPrChange w:id="76" w:author="Suvas Shah" w:date="2024-04-26T14:19:00Z">
            <w:rPr>
              <w:color w:val="auto"/>
            </w:rPr>
          </w:rPrChange>
        </w:rPr>
        <w:t>Foundation Donor</w:t>
      </w:r>
      <w:r w:rsidR="00810ECA" w:rsidRPr="0082586F">
        <w:rPr>
          <w:strike/>
          <w:color w:val="auto"/>
          <w:rPrChange w:id="77" w:author="Suvas Shah" w:date="2024-04-26T14:19:00Z">
            <w:rPr>
              <w:color w:val="auto"/>
            </w:rPr>
          </w:rPrChange>
        </w:rPr>
        <w:t xml:space="preserve"> </w:t>
      </w:r>
      <w:r w:rsidR="006F11EF" w:rsidRPr="0082586F">
        <w:rPr>
          <w:strike/>
          <w:color w:val="auto"/>
          <w:rPrChange w:id="78" w:author="Suvas Shah" w:date="2024-04-26T14:19:00Z">
            <w:rPr>
              <w:color w:val="auto"/>
            </w:rPr>
          </w:rPrChange>
        </w:rPr>
        <w:t xml:space="preserve">Directors, </w:t>
      </w:r>
      <w:ins w:id="79" w:author="Rod O'Donoghue" w:date="2024-04-25T07:06:00Z">
        <w:r w:rsidR="00306755" w:rsidRPr="0082586F">
          <w:rPr>
            <w:strike/>
            <w:color w:val="auto"/>
            <w:rPrChange w:id="80" w:author="Suvas Shah" w:date="2024-04-26T14:19:00Z">
              <w:rPr>
                <w:color w:val="auto"/>
              </w:rPr>
            </w:rPrChange>
          </w:rPr>
          <w:t xml:space="preserve">and the </w:t>
        </w:r>
      </w:ins>
      <w:r w:rsidR="006F11EF" w:rsidRPr="0082586F">
        <w:rPr>
          <w:strike/>
          <w:color w:val="auto"/>
          <w:rPrChange w:id="81" w:author="Suvas Shah" w:date="2024-04-26T14:19:00Z">
            <w:rPr>
              <w:color w:val="auto"/>
            </w:rPr>
          </w:rPrChange>
        </w:rPr>
        <w:t>Founder</w:t>
      </w:r>
      <w:r w:rsidR="009C3768" w:rsidRPr="0082586F">
        <w:rPr>
          <w:strike/>
          <w:color w:val="auto"/>
          <w:rPrChange w:id="82" w:author="Suvas Shah" w:date="2024-04-26T14:19:00Z">
            <w:rPr>
              <w:color w:val="auto"/>
            </w:rPr>
          </w:rPrChange>
        </w:rPr>
        <w:t xml:space="preserve"> Director</w:t>
      </w:r>
      <w:ins w:id="83" w:author="Rod O'Donoghue" w:date="2024-04-25T07:06:00Z">
        <w:r w:rsidR="00306755" w:rsidRPr="0082586F">
          <w:rPr>
            <w:strike/>
            <w:color w:val="auto"/>
            <w:rPrChange w:id="84" w:author="Suvas Shah" w:date="2024-04-26T14:19:00Z">
              <w:rPr>
                <w:color w:val="auto"/>
              </w:rPr>
            </w:rPrChange>
          </w:rPr>
          <w:t>)</w:t>
        </w:r>
      </w:ins>
      <w:r w:rsidR="009C3768" w:rsidRPr="006D67B3">
        <w:rPr>
          <w:color w:val="auto"/>
        </w:rPr>
        <w:t xml:space="preserve">, and </w:t>
      </w:r>
      <w:r w:rsidR="00F84C73" w:rsidRPr="006D67B3">
        <w:rPr>
          <w:color w:val="auto"/>
        </w:rPr>
        <w:t>four</w:t>
      </w:r>
      <w:r w:rsidR="006476F7" w:rsidRPr="006D67B3">
        <w:rPr>
          <w:color w:val="auto"/>
        </w:rPr>
        <w:t xml:space="preserve"> (</w:t>
      </w:r>
      <w:r w:rsidR="00F84C73" w:rsidRPr="006D67B3">
        <w:rPr>
          <w:color w:val="auto"/>
        </w:rPr>
        <w:t>4</w:t>
      </w:r>
      <w:r w:rsidR="006476F7" w:rsidRPr="006D67B3">
        <w:rPr>
          <w:color w:val="auto"/>
        </w:rPr>
        <w:t xml:space="preserve">) </w:t>
      </w:r>
      <w:ins w:id="85" w:author="Rod O'Donoghue" w:date="2024-04-25T07:07:00Z">
        <w:r w:rsidR="00306755">
          <w:rPr>
            <w:color w:val="auto"/>
          </w:rPr>
          <w:t>N</w:t>
        </w:r>
      </w:ins>
      <w:del w:id="86" w:author="Rod O'Donoghue" w:date="2024-04-25T07:07:00Z">
        <w:r w:rsidR="006476F7" w:rsidRPr="006D67B3" w:rsidDel="00306755">
          <w:rPr>
            <w:color w:val="auto"/>
          </w:rPr>
          <w:delText>n</w:delText>
        </w:r>
      </w:del>
      <w:r w:rsidR="006476F7" w:rsidRPr="006D67B3">
        <w:rPr>
          <w:color w:val="auto"/>
        </w:rPr>
        <w:t xml:space="preserve">ominated Directors based on needed </w:t>
      </w:r>
      <w:r w:rsidR="00BA30DB" w:rsidRPr="006D67B3">
        <w:rPr>
          <w:color w:val="auto"/>
        </w:rPr>
        <w:t xml:space="preserve">special </w:t>
      </w:r>
      <w:r w:rsidR="006476F7" w:rsidRPr="006D67B3">
        <w:rPr>
          <w:color w:val="auto"/>
        </w:rPr>
        <w:t>skills</w:t>
      </w:r>
      <w:r w:rsidR="009C3768" w:rsidRPr="006D67B3">
        <w:rPr>
          <w:color w:val="auto"/>
        </w:rPr>
        <w:t>.</w:t>
      </w:r>
      <w:r w:rsidR="00CB4A1B" w:rsidRPr="006D67B3">
        <w:rPr>
          <w:color w:val="auto"/>
        </w:rPr>
        <w:t xml:space="preserve"> </w:t>
      </w:r>
      <w:r w:rsidR="00284B16" w:rsidRPr="006D67B3">
        <w:rPr>
          <w:color w:val="auto"/>
        </w:rPr>
        <w:t xml:space="preserve"> </w:t>
      </w:r>
    </w:p>
    <w:p w14:paraId="22F03FE5" w14:textId="77777777" w:rsidR="00FD5A30" w:rsidRPr="006D67B3" w:rsidRDefault="00FD5A30">
      <w:pPr>
        <w:ind w:left="-12" w:right="0"/>
        <w:rPr>
          <w:color w:val="auto"/>
        </w:rPr>
      </w:pPr>
    </w:p>
    <w:p w14:paraId="4F38E220" w14:textId="2CC97DA3" w:rsidR="001347AD" w:rsidRPr="006D67B3" w:rsidRDefault="00740970" w:rsidP="003B11C9">
      <w:pPr>
        <w:ind w:left="0" w:right="0" w:firstLine="0"/>
        <w:rPr>
          <w:i/>
          <w:iCs/>
          <w:color w:val="auto"/>
        </w:rPr>
      </w:pPr>
      <w:r w:rsidRPr="006D67B3">
        <w:rPr>
          <w:i/>
          <w:iCs/>
          <w:color w:val="auto"/>
        </w:rPr>
        <w:t>4.2.2. Donor Members of the BOD</w:t>
      </w:r>
    </w:p>
    <w:p w14:paraId="5C262581" w14:textId="796B9D0C" w:rsidR="00740970" w:rsidRPr="006D67B3" w:rsidRDefault="00306755" w:rsidP="00740970">
      <w:pPr>
        <w:ind w:left="-15" w:right="0" w:firstLine="0"/>
        <w:rPr>
          <w:color w:val="auto"/>
        </w:rPr>
      </w:pPr>
      <w:r>
        <w:rPr>
          <w:color w:val="auto"/>
        </w:rPr>
        <w:t>Donor Directors</w:t>
      </w:r>
      <w:r w:rsidRPr="006D67B3">
        <w:rPr>
          <w:color w:val="auto"/>
        </w:rPr>
        <w:t xml:space="preserve"> </w:t>
      </w:r>
      <w:r w:rsidR="00740970" w:rsidRPr="006D67B3">
        <w:rPr>
          <w:color w:val="auto"/>
        </w:rPr>
        <w:t xml:space="preserve">consist of three different categories: </w:t>
      </w:r>
      <w:r>
        <w:rPr>
          <w:color w:val="auto"/>
        </w:rPr>
        <w:t>I</w:t>
      </w:r>
      <w:r w:rsidR="00740970" w:rsidRPr="006D67B3">
        <w:rPr>
          <w:color w:val="auto"/>
        </w:rPr>
        <w:t>ndividual, Lifetime, and Foundation.</w:t>
      </w:r>
    </w:p>
    <w:p w14:paraId="04F209F6" w14:textId="77777777" w:rsidR="00740970" w:rsidRPr="006D67B3" w:rsidRDefault="00740970" w:rsidP="00740970">
      <w:pPr>
        <w:ind w:left="-15" w:right="0" w:firstLine="0"/>
        <w:rPr>
          <w:color w:val="auto"/>
        </w:rPr>
      </w:pPr>
    </w:p>
    <w:p w14:paraId="108A190D" w14:textId="3074C468" w:rsidR="000E3663" w:rsidRPr="006D67B3" w:rsidRDefault="00A570AF" w:rsidP="00E8226B">
      <w:pPr>
        <w:pStyle w:val="ListParagraph"/>
        <w:numPr>
          <w:ilvl w:val="0"/>
          <w:numId w:val="35"/>
        </w:numPr>
        <w:ind w:right="0"/>
        <w:rPr>
          <w:color w:val="auto"/>
        </w:rPr>
      </w:pPr>
      <w:r w:rsidRPr="006D67B3">
        <w:rPr>
          <w:color w:val="auto"/>
        </w:rPr>
        <w:lastRenderedPageBreak/>
        <w:t xml:space="preserve">For the </w:t>
      </w:r>
      <w:r w:rsidR="00306755" w:rsidRPr="006D67B3">
        <w:rPr>
          <w:color w:val="auto"/>
        </w:rPr>
        <w:t xml:space="preserve">Individual Donor </w:t>
      </w:r>
      <w:r w:rsidRPr="006D67B3">
        <w:rPr>
          <w:color w:val="auto"/>
        </w:rPr>
        <w:t>category, b</w:t>
      </w:r>
      <w:r w:rsidR="00C87EB4" w:rsidRPr="006D67B3">
        <w:rPr>
          <w:color w:val="auto"/>
        </w:rPr>
        <w:t xml:space="preserve">ased on the </w:t>
      </w:r>
      <w:r w:rsidR="00BF75F4" w:rsidRPr="00AE71DD">
        <w:rPr>
          <w:color w:val="auto"/>
          <w:highlight w:val="yellow"/>
        </w:rPr>
        <w:t>lifetime</w:t>
      </w:r>
      <w:r w:rsidR="00BF75F4" w:rsidRPr="006D67B3">
        <w:rPr>
          <w:color w:val="auto"/>
        </w:rPr>
        <w:t xml:space="preserve"> </w:t>
      </w:r>
      <w:commentRangeStart w:id="87"/>
      <w:commentRangeStart w:id="88"/>
      <w:r w:rsidR="00C87EB4" w:rsidRPr="006D67B3">
        <w:rPr>
          <w:color w:val="auto"/>
        </w:rPr>
        <w:t>contribution</w:t>
      </w:r>
      <w:commentRangeEnd w:id="87"/>
      <w:r w:rsidR="00306755">
        <w:rPr>
          <w:rStyle w:val="CommentReference"/>
        </w:rPr>
        <w:commentReference w:id="87"/>
      </w:r>
      <w:commentRangeEnd w:id="88"/>
      <w:r w:rsidR="00AE28A4">
        <w:rPr>
          <w:rStyle w:val="CommentReference"/>
        </w:rPr>
        <w:commentReference w:id="88"/>
      </w:r>
      <w:r w:rsidR="00C87EB4" w:rsidRPr="006D67B3">
        <w:rPr>
          <w:color w:val="auto"/>
        </w:rPr>
        <w:t xml:space="preserve">, </w:t>
      </w:r>
      <w:r w:rsidRPr="006D67B3">
        <w:rPr>
          <w:color w:val="auto"/>
        </w:rPr>
        <w:t xml:space="preserve">an </w:t>
      </w:r>
      <w:r w:rsidR="00EF0C3D" w:rsidRPr="006D67B3">
        <w:rPr>
          <w:color w:val="auto"/>
        </w:rPr>
        <w:t>individual</w:t>
      </w:r>
      <w:r w:rsidRPr="006D67B3">
        <w:rPr>
          <w:color w:val="auto"/>
        </w:rPr>
        <w:t xml:space="preserve"> </w:t>
      </w:r>
      <w:r w:rsidR="00B40F0B" w:rsidRPr="006D67B3">
        <w:rPr>
          <w:color w:val="auto"/>
        </w:rPr>
        <w:t xml:space="preserve">needs to </w:t>
      </w:r>
      <w:r w:rsidRPr="006D67B3">
        <w:rPr>
          <w:color w:val="auto"/>
        </w:rPr>
        <w:t xml:space="preserve">have </w:t>
      </w:r>
      <w:r w:rsidR="005501ED" w:rsidRPr="006D67B3">
        <w:rPr>
          <w:color w:val="auto"/>
        </w:rPr>
        <w:t>donate</w:t>
      </w:r>
      <w:r w:rsidRPr="006D67B3">
        <w:rPr>
          <w:color w:val="auto"/>
        </w:rPr>
        <w:t>d</w:t>
      </w:r>
      <w:r w:rsidR="00B40F0B" w:rsidRPr="006D67B3">
        <w:rPr>
          <w:color w:val="auto"/>
        </w:rPr>
        <w:t xml:space="preserve"> at least $</w:t>
      </w:r>
      <w:r w:rsidR="005E209C" w:rsidRPr="006D67B3">
        <w:rPr>
          <w:color w:val="auto"/>
        </w:rPr>
        <w:t>100,000</w:t>
      </w:r>
      <w:r w:rsidR="0083782B" w:rsidRPr="006D67B3">
        <w:rPr>
          <w:color w:val="auto"/>
        </w:rPr>
        <w:t xml:space="preserve"> to become eligi</w:t>
      </w:r>
      <w:r w:rsidR="000E3663" w:rsidRPr="006D67B3">
        <w:rPr>
          <w:color w:val="auto"/>
        </w:rPr>
        <w:t xml:space="preserve">ble for </w:t>
      </w:r>
      <w:r w:rsidR="00AC2CD7" w:rsidRPr="006D67B3">
        <w:rPr>
          <w:color w:val="auto"/>
        </w:rPr>
        <w:t xml:space="preserve">a single </w:t>
      </w:r>
      <w:r w:rsidR="00810ECA" w:rsidRPr="006D67B3">
        <w:rPr>
          <w:color w:val="auto"/>
        </w:rPr>
        <w:t xml:space="preserve">4-year </w:t>
      </w:r>
      <w:r w:rsidR="00AC2CD7" w:rsidRPr="006D67B3">
        <w:rPr>
          <w:color w:val="auto"/>
        </w:rPr>
        <w:t xml:space="preserve">term </w:t>
      </w:r>
      <w:r w:rsidR="00306755">
        <w:rPr>
          <w:color w:val="auto"/>
        </w:rPr>
        <w:t xml:space="preserve">as a </w:t>
      </w:r>
      <w:r w:rsidR="000E3663" w:rsidRPr="006D67B3">
        <w:rPr>
          <w:color w:val="auto"/>
        </w:rPr>
        <w:t xml:space="preserve">Donor </w:t>
      </w:r>
      <w:r w:rsidR="00306755">
        <w:rPr>
          <w:color w:val="auto"/>
        </w:rPr>
        <w:t>Director</w:t>
      </w:r>
      <w:r w:rsidR="000E3663" w:rsidRPr="006D67B3">
        <w:rPr>
          <w:color w:val="auto"/>
        </w:rPr>
        <w:t>.</w:t>
      </w:r>
    </w:p>
    <w:p w14:paraId="62ABF1D7" w14:textId="77777777" w:rsidR="000E3663" w:rsidRPr="006D67B3" w:rsidRDefault="000E3663">
      <w:pPr>
        <w:ind w:left="-12" w:right="0"/>
        <w:rPr>
          <w:color w:val="auto"/>
        </w:rPr>
      </w:pPr>
    </w:p>
    <w:p w14:paraId="2F6DFD07" w14:textId="0D781C6D" w:rsidR="000E3663" w:rsidRPr="006D67B3" w:rsidRDefault="00A570AF" w:rsidP="00E8226B">
      <w:pPr>
        <w:pStyle w:val="ListParagraph"/>
        <w:numPr>
          <w:ilvl w:val="0"/>
          <w:numId w:val="35"/>
        </w:numPr>
        <w:ind w:right="0"/>
        <w:rPr>
          <w:color w:val="auto"/>
        </w:rPr>
      </w:pPr>
      <w:r w:rsidRPr="006D67B3">
        <w:rPr>
          <w:color w:val="auto"/>
        </w:rPr>
        <w:t xml:space="preserve">For the </w:t>
      </w:r>
      <w:r w:rsidR="00306755" w:rsidRPr="006D67B3">
        <w:rPr>
          <w:color w:val="auto"/>
        </w:rPr>
        <w:t xml:space="preserve">Lifetime Donor </w:t>
      </w:r>
      <w:r w:rsidRPr="006D67B3">
        <w:rPr>
          <w:color w:val="auto"/>
        </w:rPr>
        <w:t>category, b</w:t>
      </w:r>
      <w:r w:rsidR="000E3663" w:rsidRPr="006D67B3">
        <w:rPr>
          <w:color w:val="auto"/>
        </w:rPr>
        <w:t xml:space="preserve">ased on the lifetime </w:t>
      </w:r>
      <w:commentRangeStart w:id="89"/>
      <w:commentRangeStart w:id="90"/>
      <w:r w:rsidR="000E3663" w:rsidRPr="006D67B3">
        <w:rPr>
          <w:color w:val="auto"/>
        </w:rPr>
        <w:t>contribution</w:t>
      </w:r>
      <w:commentRangeEnd w:id="89"/>
      <w:r w:rsidR="00306755">
        <w:rPr>
          <w:rStyle w:val="CommentReference"/>
        </w:rPr>
        <w:commentReference w:id="89"/>
      </w:r>
      <w:commentRangeEnd w:id="90"/>
      <w:r w:rsidR="003B6AAD">
        <w:rPr>
          <w:rStyle w:val="CommentReference"/>
        </w:rPr>
        <w:commentReference w:id="90"/>
      </w:r>
      <w:r w:rsidR="000E3663" w:rsidRPr="006D67B3">
        <w:rPr>
          <w:color w:val="auto"/>
        </w:rPr>
        <w:t xml:space="preserve">, </w:t>
      </w:r>
      <w:r w:rsidR="001525C6" w:rsidRPr="006D67B3">
        <w:rPr>
          <w:color w:val="auto"/>
        </w:rPr>
        <w:t>an individual</w:t>
      </w:r>
      <w:r w:rsidR="000E3663" w:rsidRPr="006D67B3">
        <w:rPr>
          <w:color w:val="auto"/>
        </w:rPr>
        <w:t xml:space="preserve"> need</w:t>
      </w:r>
      <w:r w:rsidR="001525C6" w:rsidRPr="006D67B3">
        <w:rPr>
          <w:color w:val="auto"/>
        </w:rPr>
        <w:t>s</w:t>
      </w:r>
      <w:r w:rsidR="000E3663" w:rsidRPr="006D67B3">
        <w:rPr>
          <w:color w:val="auto"/>
        </w:rPr>
        <w:t xml:space="preserve"> to </w:t>
      </w:r>
      <w:r w:rsidR="001525C6" w:rsidRPr="006D67B3">
        <w:rPr>
          <w:color w:val="auto"/>
        </w:rPr>
        <w:t xml:space="preserve">have </w:t>
      </w:r>
      <w:r w:rsidR="000E3663" w:rsidRPr="006D67B3">
        <w:rPr>
          <w:color w:val="auto"/>
        </w:rPr>
        <w:t>donate</w:t>
      </w:r>
      <w:r w:rsidR="001525C6" w:rsidRPr="006D67B3">
        <w:rPr>
          <w:color w:val="auto"/>
        </w:rPr>
        <w:t>d</w:t>
      </w:r>
      <w:r w:rsidR="000E3663" w:rsidRPr="006D67B3">
        <w:rPr>
          <w:color w:val="auto"/>
        </w:rPr>
        <w:t xml:space="preserve"> at least $</w:t>
      </w:r>
      <w:r w:rsidR="00456751" w:rsidRPr="006D67B3">
        <w:rPr>
          <w:color w:val="auto"/>
        </w:rPr>
        <w:t>1,000,000</w:t>
      </w:r>
      <w:r w:rsidR="000E3663" w:rsidRPr="006D67B3">
        <w:rPr>
          <w:color w:val="auto"/>
        </w:rPr>
        <w:t xml:space="preserve"> to become eligible for </w:t>
      </w:r>
      <w:r w:rsidR="00504850" w:rsidRPr="006D67B3">
        <w:rPr>
          <w:color w:val="auto"/>
        </w:rPr>
        <w:t>Lifetime Donor directorship.</w:t>
      </w:r>
    </w:p>
    <w:p w14:paraId="365E610A" w14:textId="77777777" w:rsidR="00504850" w:rsidRPr="006D67B3" w:rsidRDefault="00504850">
      <w:pPr>
        <w:ind w:left="-12" w:right="0"/>
        <w:rPr>
          <w:color w:val="auto"/>
        </w:rPr>
      </w:pPr>
    </w:p>
    <w:p w14:paraId="2A28AD62" w14:textId="0A9F84C1" w:rsidR="00504850" w:rsidRPr="00AE71DD" w:rsidRDefault="001525C6" w:rsidP="00AE71DD">
      <w:pPr>
        <w:pStyle w:val="ListParagraph"/>
        <w:numPr>
          <w:ilvl w:val="0"/>
          <w:numId w:val="4"/>
        </w:numPr>
        <w:ind w:left="360" w:right="0" w:hanging="360"/>
        <w:rPr>
          <w:color w:val="auto"/>
        </w:rPr>
      </w:pPr>
      <w:r w:rsidRPr="00AE71DD">
        <w:rPr>
          <w:color w:val="auto"/>
        </w:rPr>
        <w:t xml:space="preserve">For the </w:t>
      </w:r>
      <w:r w:rsidR="00A03D79" w:rsidRPr="00A03D79">
        <w:rPr>
          <w:color w:val="auto"/>
        </w:rPr>
        <w:t xml:space="preserve">Foundation Donor </w:t>
      </w:r>
      <w:r w:rsidRPr="00AE71DD">
        <w:rPr>
          <w:color w:val="auto"/>
        </w:rPr>
        <w:t>category, b</w:t>
      </w:r>
      <w:r w:rsidR="00504850" w:rsidRPr="00AE71DD">
        <w:rPr>
          <w:color w:val="auto"/>
        </w:rPr>
        <w:t xml:space="preserve">ased on </w:t>
      </w:r>
      <w:r w:rsidR="00C26784" w:rsidRPr="00AE71DD">
        <w:rPr>
          <w:color w:val="auto"/>
        </w:rPr>
        <w:t xml:space="preserve">lifetime </w:t>
      </w:r>
      <w:r w:rsidR="00504850" w:rsidRPr="00AE71DD">
        <w:rPr>
          <w:color w:val="auto"/>
        </w:rPr>
        <w:t>contribution by</w:t>
      </w:r>
      <w:r w:rsidR="00284B16" w:rsidRPr="00AE71DD">
        <w:rPr>
          <w:color w:val="auto"/>
        </w:rPr>
        <w:t xml:space="preserve"> a</w:t>
      </w:r>
      <w:r w:rsidR="00504850" w:rsidRPr="00AE71DD">
        <w:rPr>
          <w:color w:val="auto"/>
        </w:rPr>
        <w:t xml:space="preserve"> Foundation</w:t>
      </w:r>
      <w:r w:rsidR="00A03D79">
        <w:rPr>
          <w:color w:val="auto"/>
        </w:rPr>
        <w:t xml:space="preserve"> established and controlled by a Member</w:t>
      </w:r>
      <w:r w:rsidR="00504850" w:rsidRPr="00AE71DD">
        <w:rPr>
          <w:color w:val="auto"/>
        </w:rPr>
        <w:t xml:space="preserve">, </w:t>
      </w:r>
      <w:r w:rsidR="00284B16" w:rsidRPr="00AE71DD">
        <w:rPr>
          <w:color w:val="auto"/>
        </w:rPr>
        <w:t xml:space="preserve">the </w:t>
      </w:r>
      <w:r w:rsidR="00400FA4" w:rsidRPr="00AE71DD">
        <w:rPr>
          <w:color w:val="auto"/>
        </w:rPr>
        <w:t xml:space="preserve">Foundation needs to </w:t>
      </w:r>
      <w:r w:rsidRPr="00AE71DD">
        <w:rPr>
          <w:color w:val="auto"/>
        </w:rPr>
        <w:t xml:space="preserve">have </w:t>
      </w:r>
      <w:r w:rsidR="00400FA4" w:rsidRPr="00AE71DD">
        <w:rPr>
          <w:color w:val="auto"/>
        </w:rPr>
        <w:t>donate</w:t>
      </w:r>
      <w:r w:rsidRPr="00AE71DD">
        <w:rPr>
          <w:color w:val="auto"/>
        </w:rPr>
        <w:t>d</w:t>
      </w:r>
      <w:r w:rsidR="00400FA4" w:rsidRPr="00AE71DD">
        <w:rPr>
          <w:color w:val="auto"/>
        </w:rPr>
        <w:t xml:space="preserve"> at leas</w:t>
      </w:r>
      <w:r w:rsidR="00403C56" w:rsidRPr="00AE71DD">
        <w:rPr>
          <w:color w:val="auto"/>
        </w:rPr>
        <w:t>t</w:t>
      </w:r>
      <w:r w:rsidR="00400FA4" w:rsidRPr="00AE71DD">
        <w:rPr>
          <w:color w:val="auto"/>
        </w:rPr>
        <w:t xml:space="preserve"> $</w:t>
      </w:r>
      <w:r w:rsidR="006D7FD0" w:rsidRPr="00AE71DD">
        <w:rPr>
          <w:color w:val="auto"/>
        </w:rPr>
        <w:t>2,000,</w:t>
      </w:r>
      <w:commentRangeStart w:id="91"/>
      <w:r w:rsidR="006D7FD0" w:rsidRPr="00AE71DD">
        <w:rPr>
          <w:color w:val="auto"/>
        </w:rPr>
        <w:t>000</w:t>
      </w:r>
      <w:commentRangeEnd w:id="91"/>
      <w:r w:rsidR="00A03D79">
        <w:rPr>
          <w:rStyle w:val="CommentReference"/>
        </w:rPr>
        <w:commentReference w:id="91"/>
      </w:r>
      <w:r w:rsidR="00400FA4" w:rsidRPr="00AE71DD">
        <w:rPr>
          <w:color w:val="auto"/>
        </w:rPr>
        <w:t xml:space="preserve"> to become eligible for Foundation </w:t>
      </w:r>
      <w:r w:rsidR="00403C56" w:rsidRPr="00AE71DD">
        <w:rPr>
          <w:color w:val="auto"/>
        </w:rPr>
        <w:t>Donor directorship.</w:t>
      </w:r>
    </w:p>
    <w:p w14:paraId="08027398" w14:textId="77777777" w:rsidR="000E3663" w:rsidRPr="006D67B3" w:rsidRDefault="000E3663">
      <w:pPr>
        <w:ind w:left="-12" w:right="0"/>
        <w:rPr>
          <w:color w:val="auto"/>
        </w:rPr>
      </w:pPr>
    </w:p>
    <w:p w14:paraId="40B22033" w14:textId="35C52775" w:rsidR="00A65BDB" w:rsidRPr="006D67B3" w:rsidRDefault="00740970" w:rsidP="003B11C9">
      <w:pPr>
        <w:ind w:right="0"/>
        <w:rPr>
          <w:color w:val="auto"/>
        </w:rPr>
      </w:pPr>
      <w:r w:rsidRPr="006D67B3">
        <w:rPr>
          <w:color w:val="auto"/>
        </w:rPr>
        <w:t xml:space="preserve">(d) </w:t>
      </w:r>
      <w:r w:rsidR="00252D75">
        <w:rPr>
          <w:color w:val="auto"/>
        </w:rPr>
        <w:t>Each</w:t>
      </w:r>
      <w:r w:rsidR="00252D75" w:rsidRPr="006D67B3">
        <w:rPr>
          <w:color w:val="auto"/>
        </w:rPr>
        <w:t xml:space="preserve"> </w:t>
      </w:r>
      <w:r w:rsidR="00810ECA" w:rsidRPr="006D67B3">
        <w:rPr>
          <w:color w:val="auto"/>
        </w:rPr>
        <w:t xml:space="preserve">Individual </w:t>
      </w:r>
      <w:r w:rsidR="001525C6" w:rsidRPr="006D67B3">
        <w:rPr>
          <w:color w:val="auto"/>
        </w:rPr>
        <w:t>D</w:t>
      </w:r>
      <w:r w:rsidR="00A81B64" w:rsidRPr="006D67B3">
        <w:rPr>
          <w:color w:val="auto"/>
        </w:rPr>
        <w:t xml:space="preserve">onor Director, Lifetime Donor Director, </w:t>
      </w:r>
      <w:r w:rsidR="001525C6" w:rsidRPr="006D67B3">
        <w:rPr>
          <w:color w:val="auto"/>
        </w:rPr>
        <w:t>and</w:t>
      </w:r>
      <w:r w:rsidR="00A81B64" w:rsidRPr="006D67B3">
        <w:rPr>
          <w:color w:val="auto"/>
        </w:rPr>
        <w:t xml:space="preserve"> Foundation Donor Director</w:t>
      </w:r>
      <w:r w:rsidR="00D05E98" w:rsidRPr="006D67B3">
        <w:rPr>
          <w:color w:val="auto"/>
        </w:rPr>
        <w:t xml:space="preserve"> </w:t>
      </w:r>
      <w:r w:rsidR="00EB5395" w:rsidRPr="006D67B3">
        <w:rPr>
          <w:color w:val="auto"/>
        </w:rPr>
        <w:t>need</w:t>
      </w:r>
      <w:r w:rsidR="00252D75">
        <w:rPr>
          <w:color w:val="auto"/>
        </w:rPr>
        <w:t>s</w:t>
      </w:r>
      <w:r w:rsidR="00D05E98" w:rsidRPr="006D67B3">
        <w:rPr>
          <w:color w:val="auto"/>
        </w:rPr>
        <w:t xml:space="preserve"> to </w:t>
      </w:r>
      <w:r w:rsidR="001525C6" w:rsidRPr="006D67B3">
        <w:rPr>
          <w:color w:val="auto"/>
        </w:rPr>
        <w:t xml:space="preserve">make </w:t>
      </w:r>
      <w:r w:rsidR="001525C6" w:rsidRPr="00057AEC">
        <w:rPr>
          <w:color w:val="auto"/>
        </w:rPr>
        <w:t>an</w:t>
      </w:r>
      <w:r w:rsidR="00D05E98" w:rsidRPr="00057AEC">
        <w:rPr>
          <w:color w:val="auto"/>
        </w:rPr>
        <w:t xml:space="preserve"> a</w:t>
      </w:r>
      <w:r w:rsidR="000956A1" w:rsidRPr="00057AEC">
        <w:rPr>
          <w:color w:val="auto"/>
        </w:rPr>
        <w:t xml:space="preserve">nnual contribution </w:t>
      </w:r>
      <w:r w:rsidR="00EC2FFF" w:rsidRPr="00057AEC">
        <w:rPr>
          <w:color w:val="auto"/>
        </w:rPr>
        <w:t>of $</w:t>
      </w:r>
      <w:r w:rsidR="00636DDC" w:rsidRPr="00057AEC">
        <w:rPr>
          <w:color w:val="auto"/>
        </w:rPr>
        <w:t>10,000</w:t>
      </w:r>
      <w:r w:rsidR="00EC2FFF" w:rsidRPr="00057AEC">
        <w:rPr>
          <w:color w:val="auto"/>
        </w:rPr>
        <w:t xml:space="preserve"> </w:t>
      </w:r>
      <w:r w:rsidR="00A03D79">
        <w:rPr>
          <w:color w:val="auto"/>
        </w:rPr>
        <w:t>each</w:t>
      </w:r>
      <w:r w:rsidR="00A03D79" w:rsidRPr="006D67B3">
        <w:rPr>
          <w:color w:val="auto"/>
        </w:rPr>
        <w:t xml:space="preserve"> </w:t>
      </w:r>
      <w:r w:rsidR="00EC2FFF" w:rsidRPr="006D67B3">
        <w:rPr>
          <w:color w:val="auto"/>
        </w:rPr>
        <w:t>year</w:t>
      </w:r>
      <w:r w:rsidR="00A03D79">
        <w:rPr>
          <w:color w:val="auto"/>
        </w:rPr>
        <w:t xml:space="preserve"> that they are a Donor Director</w:t>
      </w:r>
      <w:r w:rsidR="00A81B64" w:rsidRPr="006D67B3">
        <w:rPr>
          <w:color w:val="auto"/>
        </w:rPr>
        <w:t>.</w:t>
      </w:r>
      <w:r w:rsidR="00EC2FFF" w:rsidRPr="006D67B3">
        <w:rPr>
          <w:color w:val="auto"/>
        </w:rPr>
        <w:t xml:space="preserve"> </w:t>
      </w:r>
      <w:r w:rsidR="00A03D79">
        <w:rPr>
          <w:color w:val="auto"/>
        </w:rPr>
        <w:t xml:space="preserve"> A Donor Director that fails to make the annual contribution </w:t>
      </w:r>
      <w:r w:rsidR="009B03A5">
        <w:rPr>
          <w:color w:val="auto"/>
        </w:rPr>
        <w:t>shall be removed automatically if such Donor Director fails to make such annual contribution within 30 days after notice of non-payment is given to the Donor Director.</w:t>
      </w:r>
    </w:p>
    <w:p w14:paraId="2C69666D" w14:textId="77777777" w:rsidR="009B3A62" w:rsidRPr="006D67B3" w:rsidRDefault="009B3A62">
      <w:pPr>
        <w:ind w:left="-12" w:right="0"/>
        <w:rPr>
          <w:color w:val="auto"/>
        </w:rPr>
      </w:pPr>
    </w:p>
    <w:p w14:paraId="5EB291CE" w14:textId="77777777" w:rsidR="00740970" w:rsidRPr="006D67B3" w:rsidRDefault="00740970">
      <w:pPr>
        <w:ind w:left="-12" w:right="0"/>
        <w:rPr>
          <w:i/>
          <w:iCs/>
          <w:color w:val="auto"/>
        </w:rPr>
      </w:pPr>
      <w:r w:rsidRPr="006D67B3">
        <w:rPr>
          <w:i/>
          <w:iCs/>
          <w:color w:val="auto"/>
        </w:rPr>
        <w:t>4.2.3. Nominated Members of the BOD</w:t>
      </w:r>
    </w:p>
    <w:p w14:paraId="32FABCE4" w14:textId="73392685" w:rsidR="00994329" w:rsidRPr="006D67B3" w:rsidRDefault="00171619">
      <w:pPr>
        <w:ind w:left="-12" w:right="0"/>
        <w:rPr>
          <w:color w:val="auto"/>
        </w:rPr>
      </w:pPr>
      <w:r w:rsidRPr="006D67B3">
        <w:rPr>
          <w:color w:val="auto"/>
        </w:rPr>
        <w:t xml:space="preserve">The </w:t>
      </w:r>
      <w:r w:rsidRPr="00F174B8">
        <w:rPr>
          <w:color w:val="auto"/>
          <w:highlight w:val="yellow"/>
          <w:rPrChange w:id="92" w:author="Rod O'Donoghue" w:date="2024-04-25T07:28:00Z">
            <w:rPr>
              <w:color w:val="auto"/>
            </w:rPr>
          </w:rPrChange>
        </w:rPr>
        <w:t>Nomination</w:t>
      </w:r>
      <w:r w:rsidR="00046DA8" w:rsidRPr="006D67B3">
        <w:rPr>
          <w:color w:val="auto"/>
        </w:rPr>
        <w:t xml:space="preserve"> Committee will recommend</w:t>
      </w:r>
      <w:r w:rsidR="00F22623" w:rsidRPr="006D67B3">
        <w:rPr>
          <w:color w:val="auto"/>
        </w:rPr>
        <w:t xml:space="preserve"> </w:t>
      </w:r>
      <w:r w:rsidR="00983F6F" w:rsidRPr="006D67B3">
        <w:rPr>
          <w:color w:val="auto"/>
        </w:rPr>
        <w:t>S</w:t>
      </w:r>
      <w:r w:rsidR="00F22623" w:rsidRPr="006D67B3">
        <w:rPr>
          <w:color w:val="auto"/>
        </w:rPr>
        <w:t xml:space="preserve">ubject </w:t>
      </w:r>
      <w:r w:rsidR="00983F6F" w:rsidRPr="006D67B3">
        <w:rPr>
          <w:color w:val="auto"/>
        </w:rPr>
        <w:t>Matter Experts (SME)</w:t>
      </w:r>
      <w:r w:rsidR="00D62BCE" w:rsidRPr="006D67B3">
        <w:rPr>
          <w:color w:val="auto"/>
        </w:rPr>
        <w:t xml:space="preserve"> individuals</w:t>
      </w:r>
      <w:r w:rsidR="00315A27" w:rsidRPr="006D67B3">
        <w:rPr>
          <w:color w:val="auto"/>
        </w:rPr>
        <w:t xml:space="preserve"> </w:t>
      </w:r>
      <w:r w:rsidR="00B913B5" w:rsidRPr="006D67B3">
        <w:rPr>
          <w:color w:val="auto"/>
        </w:rPr>
        <w:t>with skills</w:t>
      </w:r>
      <w:r w:rsidR="00BB3B41" w:rsidRPr="006D67B3">
        <w:rPr>
          <w:color w:val="auto"/>
        </w:rPr>
        <w:t>,</w:t>
      </w:r>
      <w:r w:rsidR="003634F1" w:rsidRPr="006D67B3">
        <w:rPr>
          <w:color w:val="auto"/>
        </w:rPr>
        <w:t xml:space="preserve"> </w:t>
      </w:r>
      <w:r w:rsidR="00652332" w:rsidRPr="006D67B3">
        <w:rPr>
          <w:color w:val="auto"/>
        </w:rPr>
        <w:t xml:space="preserve">such </w:t>
      </w:r>
      <w:proofErr w:type="gramStart"/>
      <w:r w:rsidR="00652332" w:rsidRPr="006D67B3">
        <w:rPr>
          <w:color w:val="auto"/>
        </w:rPr>
        <w:t>as</w:t>
      </w:r>
      <w:r w:rsidR="00590AD5" w:rsidRPr="006D67B3">
        <w:rPr>
          <w:color w:val="auto"/>
        </w:rPr>
        <w:t xml:space="preserve"> </w:t>
      </w:r>
      <w:r w:rsidR="00BB3B41" w:rsidRPr="006D67B3">
        <w:rPr>
          <w:color w:val="000000" w:themeColor="text1"/>
        </w:rPr>
        <w:t>of</w:t>
      </w:r>
      <w:proofErr w:type="gramEnd"/>
      <w:r w:rsidR="00BB3B41" w:rsidRPr="006D67B3">
        <w:rPr>
          <w:color w:val="0070C0"/>
        </w:rPr>
        <w:t xml:space="preserve"> </w:t>
      </w:r>
      <w:r w:rsidR="00590AD5" w:rsidRPr="006D67B3">
        <w:rPr>
          <w:color w:val="auto"/>
        </w:rPr>
        <w:t>an</w:t>
      </w:r>
      <w:r w:rsidR="003634F1" w:rsidRPr="006D67B3">
        <w:rPr>
          <w:color w:val="auto"/>
        </w:rPr>
        <w:t xml:space="preserve"> executive, </w:t>
      </w:r>
      <w:r w:rsidR="00810ECA" w:rsidRPr="006D67B3">
        <w:rPr>
          <w:color w:val="auto"/>
        </w:rPr>
        <w:t xml:space="preserve">a </w:t>
      </w:r>
      <w:r w:rsidR="003634F1" w:rsidRPr="006D67B3">
        <w:rPr>
          <w:color w:val="auto"/>
        </w:rPr>
        <w:t>financial off</w:t>
      </w:r>
      <w:r w:rsidR="00652332" w:rsidRPr="006D67B3">
        <w:rPr>
          <w:color w:val="auto"/>
        </w:rPr>
        <w:t xml:space="preserve">icer, and/or </w:t>
      </w:r>
      <w:r w:rsidR="00810ECA" w:rsidRPr="006D67B3">
        <w:rPr>
          <w:color w:val="auto"/>
        </w:rPr>
        <w:t xml:space="preserve">a </w:t>
      </w:r>
      <w:r w:rsidR="00652332" w:rsidRPr="006D67B3">
        <w:rPr>
          <w:color w:val="auto"/>
        </w:rPr>
        <w:t>legal attorney</w:t>
      </w:r>
      <w:r w:rsidR="00BB3B41" w:rsidRPr="006D67B3">
        <w:rPr>
          <w:color w:val="auto"/>
        </w:rPr>
        <w:t>,</w:t>
      </w:r>
      <w:r w:rsidR="003F2E8C" w:rsidRPr="006D67B3">
        <w:rPr>
          <w:color w:val="auto"/>
        </w:rPr>
        <w:t xml:space="preserve"> etc.</w:t>
      </w:r>
      <w:r w:rsidR="00BB3B41" w:rsidRPr="006D67B3">
        <w:rPr>
          <w:color w:val="auto"/>
        </w:rPr>
        <w:t>,</w:t>
      </w:r>
      <w:r w:rsidR="00652332" w:rsidRPr="006D67B3">
        <w:rPr>
          <w:color w:val="auto"/>
        </w:rPr>
        <w:t xml:space="preserve"> </w:t>
      </w:r>
      <w:r w:rsidR="00590AD5" w:rsidRPr="006D67B3">
        <w:rPr>
          <w:color w:val="auto"/>
        </w:rPr>
        <w:t>for Nominat</w:t>
      </w:r>
      <w:r w:rsidR="00284B16" w:rsidRPr="006D67B3">
        <w:rPr>
          <w:color w:val="auto"/>
        </w:rPr>
        <w:t>ed</w:t>
      </w:r>
      <w:r w:rsidR="00590AD5" w:rsidRPr="006D67B3">
        <w:rPr>
          <w:color w:val="auto"/>
        </w:rPr>
        <w:t xml:space="preserve"> Directors. </w:t>
      </w:r>
      <w:r w:rsidR="00284B16" w:rsidRPr="006D67B3">
        <w:rPr>
          <w:color w:val="auto"/>
        </w:rPr>
        <w:t xml:space="preserve">The </w:t>
      </w:r>
      <w:r w:rsidR="00590AD5" w:rsidRPr="006D67B3">
        <w:rPr>
          <w:color w:val="auto"/>
        </w:rPr>
        <w:t>Nominated Directors</w:t>
      </w:r>
      <w:r w:rsidR="0043132A" w:rsidRPr="006D67B3">
        <w:rPr>
          <w:color w:val="auto"/>
        </w:rPr>
        <w:t xml:space="preserve"> (SME’s)</w:t>
      </w:r>
      <w:r w:rsidR="00590AD5" w:rsidRPr="006D67B3">
        <w:rPr>
          <w:color w:val="auto"/>
        </w:rPr>
        <w:t xml:space="preserve"> </w:t>
      </w:r>
      <w:r w:rsidR="00740970" w:rsidRPr="006D67B3">
        <w:rPr>
          <w:color w:val="auto"/>
        </w:rPr>
        <w:t>shall</w:t>
      </w:r>
      <w:r w:rsidR="00590AD5" w:rsidRPr="006D67B3">
        <w:rPr>
          <w:color w:val="auto"/>
        </w:rPr>
        <w:t xml:space="preserve"> be approved by </w:t>
      </w:r>
      <w:r w:rsidR="00A028BE" w:rsidRPr="006D67B3">
        <w:rPr>
          <w:color w:val="auto"/>
        </w:rPr>
        <w:t xml:space="preserve">at least </w:t>
      </w:r>
      <w:r w:rsidR="001F699A" w:rsidRPr="006D67B3">
        <w:rPr>
          <w:color w:val="auto"/>
        </w:rPr>
        <w:t>75%</w:t>
      </w:r>
      <w:r w:rsidR="00D0118D" w:rsidRPr="006D67B3">
        <w:rPr>
          <w:color w:val="auto"/>
        </w:rPr>
        <w:t xml:space="preserve"> </w:t>
      </w:r>
      <w:r w:rsidR="00590AD5" w:rsidRPr="006D67B3">
        <w:rPr>
          <w:color w:val="auto"/>
        </w:rPr>
        <w:t xml:space="preserve">of </w:t>
      </w:r>
      <w:r w:rsidR="00BB3B41" w:rsidRPr="006D67B3">
        <w:rPr>
          <w:color w:val="auto"/>
        </w:rPr>
        <w:t>the</w:t>
      </w:r>
      <w:r w:rsidR="001916C9" w:rsidRPr="006D67B3">
        <w:rPr>
          <w:color w:val="auto"/>
        </w:rPr>
        <w:t xml:space="preserve"> </w:t>
      </w:r>
      <w:r w:rsidR="00491299" w:rsidRPr="006D67B3">
        <w:rPr>
          <w:color w:val="auto"/>
        </w:rPr>
        <w:t>current</w:t>
      </w:r>
      <w:r w:rsidR="001916C9" w:rsidRPr="006D67B3">
        <w:rPr>
          <w:color w:val="auto"/>
        </w:rPr>
        <w:t xml:space="preserve"> Directors.</w:t>
      </w:r>
    </w:p>
    <w:p w14:paraId="15A63356" w14:textId="77777777" w:rsidR="001C2F4F" w:rsidRPr="006D67B3" w:rsidRDefault="001C2F4F">
      <w:pPr>
        <w:ind w:left="-12" w:right="0"/>
        <w:rPr>
          <w:color w:val="auto"/>
        </w:rPr>
      </w:pPr>
    </w:p>
    <w:p w14:paraId="449F39AB" w14:textId="4091B863" w:rsidR="00BB3B41" w:rsidRPr="006D67B3" w:rsidRDefault="00740970">
      <w:pPr>
        <w:spacing w:after="0" w:line="240" w:lineRule="auto"/>
        <w:ind w:left="0" w:right="0" w:firstLine="0"/>
        <w:jc w:val="left"/>
        <w:rPr>
          <w:i/>
          <w:iCs/>
          <w:color w:val="auto"/>
          <w:szCs w:val="24"/>
        </w:rPr>
      </w:pPr>
      <w:r w:rsidRPr="006D67B3">
        <w:rPr>
          <w:i/>
          <w:iCs/>
          <w:color w:val="auto"/>
          <w:szCs w:val="24"/>
        </w:rPr>
        <w:t>4.2.4</w:t>
      </w:r>
      <w:r w:rsidR="001A7E03" w:rsidRPr="006D67B3">
        <w:rPr>
          <w:i/>
          <w:iCs/>
          <w:color w:val="auto"/>
          <w:szCs w:val="24"/>
        </w:rPr>
        <w:t xml:space="preserve">. </w:t>
      </w:r>
      <w:r w:rsidR="00AC69DD" w:rsidRPr="006D67B3">
        <w:rPr>
          <w:i/>
          <w:iCs/>
          <w:color w:val="auto"/>
          <w:szCs w:val="24"/>
        </w:rPr>
        <w:t>Proportion of US Raised persons in the Governance Board</w:t>
      </w:r>
      <w:r w:rsidR="00724B46" w:rsidRPr="006D67B3">
        <w:rPr>
          <w:i/>
          <w:iCs/>
          <w:color w:val="auto"/>
          <w:szCs w:val="24"/>
        </w:rPr>
        <w:t>.</w:t>
      </w:r>
    </w:p>
    <w:p w14:paraId="7E5298A3" w14:textId="5BABA929" w:rsidR="00724B46" w:rsidRPr="006D67B3" w:rsidRDefault="00724B46" w:rsidP="003B11C9">
      <w:pPr>
        <w:spacing w:after="0" w:line="240" w:lineRule="auto"/>
        <w:ind w:left="0" w:right="0" w:firstLine="0"/>
        <w:jc w:val="left"/>
        <w:rPr>
          <w:color w:val="auto"/>
          <w:szCs w:val="24"/>
        </w:rPr>
      </w:pPr>
      <w:proofErr w:type="gramStart"/>
      <w:r w:rsidRPr="006D67B3">
        <w:rPr>
          <w:color w:val="auto"/>
          <w:szCs w:val="24"/>
        </w:rPr>
        <w:t>In order to</w:t>
      </w:r>
      <w:proofErr w:type="gramEnd"/>
      <w:r w:rsidRPr="006D67B3">
        <w:rPr>
          <w:color w:val="auto"/>
          <w:szCs w:val="24"/>
        </w:rPr>
        <w:t xml:space="preserve"> </w:t>
      </w:r>
      <w:r w:rsidR="001A7E03" w:rsidRPr="006D67B3">
        <w:rPr>
          <w:color w:val="auto"/>
          <w:szCs w:val="24"/>
        </w:rPr>
        <w:t>optimally govern</w:t>
      </w:r>
      <w:r w:rsidRPr="006D67B3">
        <w:rPr>
          <w:color w:val="auto"/>
          <w:szCs w:val="24"/>
        </w:rPr>
        <w:t xml:space="preserve"> the operation of the society in the future, it is desired to have </w:t>
      </w:r>
      <w:r w:rsidR="001A7E03" w:rsidRPr="006D67B3">
        <w:rPr>
          <w:color w:val="auto"/>
          <w:szCs w:val="24"/>
        </w:rPr>
        <w:t xml:space="preserve">a gradually </w:t>
      </w:r>
      <w:r w:rsidRPr="006D67B3">
        <w:rPr>
          <w:color w:val="auto"/>
          <w:szCs w:val="24"/>
        </w:rPr>
        <w:t xml:space="preserve">increasing participation from the US raised members of the society.  The </w:t>
      </w:r>
      <w:r w:rsidR="001A7E03" w:rsidRPr="006D67B3">
        <w:rPr>
          <w:color w:val="auto"/>
          <w:szCs w:val="24"/>
        </w:rPr>
        <w:t xml:space="preserve">desired </w:t>
      </w:r>
      <w:r w:rsidRPr="006D67B3">
        <w:rPr>
          <w:color w:val="auto"/>
          <w:szCs w:val="24"/>
        </w:rPr>
        <w:t xml:space="preserve">goal is to achieve </w:t>
      </w:r>
      <w:r w:rsidR="001A7E03" w:rsidRPr="006D67B3">
        <w:rPr>
          <w:color w:val="auto"/>
          <w:szCs w:val="24"/>
        </w:rPr>
        <w:t xml:space="preserve">the </w:t>
      </w:r>
      <w:r w:rsidRPr="006D67B3">
        <w:rPr>
          <w:color w:val="auto"/>
          <w:szCs w:val="24"/>
        </w:rPr>
        <w:t>following percentage of US raised members in the Governance Board:</w:t>
      </w:r>
    </w:p>
    <w:p w14:paraId="41B69096" w14:textId="77777777" w:rsidR="00724B46" w:rsidRPr="006D67B3" w:rsidRDefault="00724B46" w:rsidP="00724B46">
      <w:pPr>
        <w:pStyle w:val="ListParagraph"/>
        <w:spacing w:after="0" w:line="240" w:lineRule="auto"/>
        <w:ind w:left="2160"/>
        <w:contextualSpacing w:val="0"/>
        <w:rPr>
          <w:color w:val="auto"/>
          <w:szCs w:val="24"/>
        </w:rPr>
      </w:pPr>
    </w:p>
    <w:p w14:paraId="13D5AF93" w14:textId="77777777" w:rsidR="00724B46" w:rsidRPr="006D67B3" w:rsidRDefault="00724B46" w:rsidP="003B11C9">
      <w:pPr>
        <w:pStyle w:val="ListParagraph"/>
        <w:spacing w:after="0" w:line="240" w:lineRule="auto"/>
        <w:ind w:left="723"/>
        <w:contextualSpacing w:val="0"/>
        <w:rPr>
          <w:color w:val="auto"/>
          <w:szCs w:val="24"/>
        </w:rPr>
      </w:pPr>
      <w:r w:rsidRPr="006D67B3">
        <w:rPr>
          <w:color w:val="auto"/>
          <w:szCs w:val="24"/>
        </w:rPr>
        <w:t>Year 2025</w:t>
      </w:r>
      <w:r w:rsidRPr="006D67B3">
        <w:rPr>
          <w:color w:val="auto"/>
          <w:szCs w:val="24"/>
        </w:rPr>
        <w:tab/>
        <w:t>20%</w:t>
      </w:r>
    </w:p>
    <w:p w14:paraId="07BD4F28" w14:textId="77777777" w:rsidR="00724B46" w:rsidRPr="006D67B3" w:rsidRDefault="00724B46" w:rsidP="003B11C9">
      <w:pPr>
        <w:pStyle w:val="ListParagraph"/>
        <w:spacing w:after="0" w:line="240" w:lineRule="auto"/>
        <w:ind w:left="723"/>
        <w:contextualSpacing w:val="0"/>
        <w:rPr>
          <w:color w:val="auto"/>
          <w:szCs w:val="24"/>
        </w:rPr>
      </w:pPr>
      <w:r w:rsidRPr="006D67B3">
        <w:rPr>
          <w:color w:val="auto"/>
          <w:szCs w:val="24"/>
        </w:rPr>
        <w:t>Year 2030</w:t>
      </w:r>
      <w:r w:rsidRPr="006D67B3">
        <w:rPr>
          <w:color w:val="auto"/>
          <w:szCs w:val="24"/>
        </w:rPr>
        <w:tab/>
        <w:t>30%</w:t>
      </w:r>
      <w:r w:rsidRPr="006D67B3">
        <w:rPr>
          <w:color w:val="auto"/>
          <w:szCs w:val="24"/>
        </w:rPr>
        <w:tab/>
      </w:r>
    </w:p>
    <w:p w14:paraId="04926037" w14:textId="77777777" w:rsidR="00724B46" w:rsidRPr="006D67B3" w:rsidRDefault="00724B46" w:rsidP="003B11C9">
      <w:pPr>
        <w:pStyle w:val="ListParagraph"/>
        <w:spacing w:after="0" w:line="240" w:lineRule="auto"/>
        <w:ind w:left="723"/>
        <w:contextualSpacing w:val="0"/>
        <w:rPr>
          <w:color w:val="auto"/>
          <w:szCs w:val="24"/>
        </w:rPr>
      </w:pPr>
      <w:r w:rsidRPr="006D67B3">
        <w:rPr>
          <w:color w:val="auto"/>
          <w:szCs w:val="24"/>
        </w:rPr>
        <w:t>Year 2035</w:t>
      </w:r>
      <w:r w:rsidRPr="006D67B3">
        <w:rPr>
          <w:color w:val="auto"/>
          <w:szCs w:val="24"/>
        </w:rPr>
        <w:tab/>
        <w:t>40%</w:t>
      </w:r>
    </w:p>
    <w:p w14:paraId="7E81D7AC" w14:textId="77777777" w:rsidR="00724B46" w:rsidRPr="006D67B3" w:rsidRDefault="00724B46" w:rsidP="003B11C9">
      <w:pPr>
        <w:pStyle w:val="ListParagraph"/>
        <w:spacing w:after="0" w:line="240" w:lineRule="auto"/>
        <w:ind w:left="723"/>
        <w:contextualSpacing w:val="0"/>
        <w:rPr>
          <w:color w:val="auto"/>
          <w:szCs w:val="24"/>
        </w:rPr>
      </w:pPr>
      <w:r w:rsidRPr="006D67B3">
        <w:rPr>
          <w:color w:val="auto"/>
          <w:szCs w:val="24"/>
        </w:rPr>
        <w:t>Year 2040</w:t>
      </w:r>
      <w:r w:rsidRPr="006D67B3">
        <w:rPr>
          <w:color w:val="auto"/>
          <w:szCs w:val="24"/>
        </w:rPr>
        <w:tab/>
        <w:t xml:space="preserve">50% </w:t>
      </w:r>
    </w:p>
    <w:p w14:paraId="74FA90F0" w14:textId="77777777" w:rsidR="001A7E03" w:rsidRPr="006D67B3" w:rsidRDefault="001A7E03">
      <w:pPr>
        <w:ind w:left="-12" w:right="0"/>
        <w:rPr>
          <w:color w:val="auto"/>
        </w:rPr>
      </w:pPr>
    </w:p>
    <w:p w14:paraId="08DC89B5" w14:textId="05EADE35" w:rsidR="001A7E03" w:rsidRPr="006D67B3" w:rsidRDefault="001A7E03">
      <w:pPr>
        <w:ind w:left="-12" w:right="0"/>
        <w:rPr>
          <w:i/>
          <w:iCs/>
          <w:color w:val="auto"/>
        </w:rPr>
      </w:pPr>
      <w:r w:rsidRPr="006D67B3">
        <w:rPr>
          <w:i/>
          <w:iCs/>
          <w:color w:val="auto"/>
        </w:rPr>
        <w:t>4.2.5. Election of the ‘Elected Directors’</w:t>
      </w:r>
    </w:p>
    <w:p w14:paraId="018DB4F6" w14:textId="77777777" w:rsidR="002E25AD" w:rsidRPr="006D67B3" w:rsidRDefault="002E25AD">
      <w:pPr>
        <w:ind w:left="-12" w:right="0"/>
        <w:rPr>
          <w:color w:val="auto"/>
        </w:rPr>
      </w:pPr>
    </w:p>
    <w:p w14:paraId="0590668F" w14:textId="65299E4F" w:rsidR="002E25AD" w:rsidRPr="006D67B3" w:rsidRDefault="002E25AD">
      <w:pPr>
        <w:ind w:left="-12" w:right="0"/>
        <w:rPr>
          <w:color w:val="auto"/>
        </w:rPr>
      </w:pPr>
      <w:r w:rsidRPr="006D67B3">
        <w:rPr>
          <w:color w:val="auto"/>
        </w:rPr>
        <w:t>(a) General provisions</w:t>
      </w:r>
    </w:p>
    <w:p w14:paraId="35BF3A78" w14:textId="111C992F" w:rsidR="00580CE3" w:rsidRPr="006D67B3" w:rsidRDefault="00284B16">
      <w:pPr>
        <w:ind w:left="-12" w:right="0"/>
        <w:rPr>
          <w:color w:val="auto"/>
        </w:rPr>
      </w:pPr>
      <w:r w:rsidRPr="006D67B3">
        <w:rPr>
          <w:color w:val="auto"/>
        </w:rPr>
        <w:t xml:space="preserve">The </w:t>
      </w:r>
      <w:r w:rsidR="001A7E03" w:rsidRPr="006D67B3">
        <w:rPr>
          <w:color w:val="auto"/>
        </w:rPr>
        <w:t>‘</w:t>
      </w:r>
      <w:r w:rsidRPr="006D67B3">
        <w:rPr>
          <w:color w:val="auto"/>
        </w:rPr>
        <w:t xml:space="preserve">Elected </w:t>
      </w:r>
      <w:r w:rsidR="00A5706B" w:rsidRPr="006D67B3">
        <w:rPr>
          <w:color w:val="auto"/>
        </w:rPr>
        <w:t>Directors</w:t>
      </w:r>
      <w:r w:rsidR="001A7E03" w:rsidRPr="006D67B3">
        <w:rPr>
          <w:color w:val="auto"/>
        </w:rPr>
        <w:t>’</w:t>
      </w:r>
      <w:r w:rsidR="00A5706B" w:rsidRPr="006D67B3">
        <w:rPr>
          <w:color w:val="auto"/>
        </w:rPr>
        <w:t xml:space="preserve"> shall be elected by the Members </w:t>
      </w:r>
      <w:r w:rsidR="007F2351">
        <w:rPr>
          <w:color w:val="auto"/>
        </w:rPr>
        <w:t xml:space="preserve">either at an annual or special meeting of Members or </w:t>
      </w:r>
      <w:r w:rsidR="00A5706B" w:rsidRPr="006D67B3">
        <w:rPr>
          <w:color w:val="auto"/>
        </w:rPr>
        <w:t>through a ballot sent to and returned by the Members as described in this Article 4</w:t>
      </w:r>
      <w:r w:rsidR="007F2351">
        <w:rPr>
          <w:color w:val="auto"/>
        </w:rPr>
        <w:t>, as determined by the Board</w:t>
      </w:r>
      <w:r w:rsidR="00A5706B" w:rsidRPr="006D67B3">
        <w:rPr>
          <w:color w:val="auto"/>
        </w:rPr>
        <w:t xml:space="preserve">.  </w:t>
      </w:r>
    </w:p>
    <w:p w14:paraId="0432DB4C" w14:textId="71DB7C92" w:rsidR="00580CE3" w:rsidRPr="006D67B3" w:rsidRDefault="00A5706B">
      <w:pPr>
        <w:ind w:left="-12" w:right="0"/>
        <w:rPr>
          <w:color w:val="auto"/>
        </w:rPr>
      </w:pPr>
      <w:r w:rsidRPr="006D67B3">
        <w:rPr>
          <w:color w:val="auto"/>
        </w:rPr>
        <w:t xml:space="preserve">Each </w:t>
      </w:r>
      <w:r w:rsidR="00284B16" w:rsidRPr="006D67B3">
        <w:rPr>
          <w:color w:val="auto"/>
        </w:rPr>
        <w:t xml:space="preserve">Elected </w:t>
      </w:r>
      <w:r w:rsidRPr="006D67B3">
        <w:rPr>
          <w:color w:val="auto"/>
        </w:rPr>
        <w:t xml:space="preserve">Director shall hold office for </w:t>
      </w:r>
      <w:r w:rsidR="00050AEC" w:rsidRPr="006D67B3">
        <w:rPr>
          <w:color w:val="auto"/>
        </w:rPr>
        <w:t>four</w:t>
      </w:r>
      <w:r w:rsidRPr="006D67B3">
        <w:rPr>
          <w:color w:val="auto"/>
        </w:rPr>
        <w:t xml:space="preserve"> (</w:t>
      </w:r>
      <w:r w:rsidR="00050AEC" w:rsidRPr="006D67B3">
        <w:rPr>
          <w:color w:val="auto"/>
        </w:rPr>
        <w:t>4</w:t>
      </w:r>
      <w:r w:rsidRPr="006D67B3">
        <w:rPr>
          <w:color w:val="auto"/>
        </w:rPr>
        <w:t>) years or until his/her death, resignation, removal</w:t>
      </w:r>
      <w:r w:rsidR="002E25AD" w:rsidRPr="006D67B3">
        <w:rPr>
          <w:color w:val="auto"/>
        </w:rPr>
        <w:t>,</w:t>
      </w:r>
      <w:r w:rsidRPr="006D67B3">
        <w:rPr>
          <w:color w:val="auto"/>
        </w:rPr>
        <w:t xml:space="preserve"> or disqualification or until his/her successor is elected and qualifie</w:t>
      </w:r>
      <w:r w:rsidR="007F2351">
        <w:rPr>
          <w:color w:val="auto"/>
        </w:rPr>
        <w:t>d</w:t>
      </w:r>
      <w:r w:rsidRPr="006D67B3">
        <w:rPr>
          <w:color w:val="auto"/>
        </w:rPr>
        <w:t xml:space="preserve">. </w:t>
      </w:r>
    </w:p>
    <w:p w14:paraId="027A5CE0" w14:textId="77777777" w:rsidR="002E25AD" w:rsidRPr="006D67B3" w:rsidRDefault="002E25AD">
      <w:pPr>
        <w:ind w:left="-12" w:right="0"/>
        <w:rPr>
          <w:color w:val="auto"/>
        </w:rPr>
      </w:pPr>
    </w:p>
    <w:p w14:paraId="2E13B3F3" w14:textId="53FA1DCD" w:rsidR="00580CE3" w:rsidRPr="008522F9" w:rsidRDefault="00A5706B">
      <w:pPr>
        <w:ind w:left="-12" w:right="0"/>
        <w:rPr>
          <w:color w:val="auto"/>
        </w:rPr>
      </w:pPr>
      <w:r w:rsidRPr="006D67B3">
        <w:rPr>
          <w:color w:val="auto"/>
        </w:rPr>
        <w:lastRenderedPageBreak/>
        <w:t xml:space="preserve">The term of the office for Directors begins on January 1 following announcement of the election results by Election Committee held in December of the previous </w:t>
      </w:r>
      <w:r w:rsidR="002E25AD" w:rsidRPr="006D67B3">
        <w:rPr>
          <w:color w:val="auto"/>
        </w:rPr>
        <w:t>year and</w:t>
      </w:r>
      <w:r w:rsidRPr="006D67B3">
        <w:rPr>
          <w:color w:val="auto"/>
        </w:rPr>
        <w:t xml:space="preserve"> expires on December 31 of the </w:t>
      </w:r>
      <w:r w:rsidR="00EC6FEC" w:rsidRPr="006D67B3">
        <w:rPr>
          <w:color w:val="auto"/>
        </w:rPr>
        <w:t>fourth</w:t>
      </w:r>
      <w:r w:rsidRPr="006D67B3">
        <w:rPr>
          <w:color w:val="auto"/>
        </w:rPr>
        <w:t xml:space="preserve"> year of </w:t>
      </w:r>
      <w:r w:rsidR="002E25AD" w:rsidRPr="006D67B3">
        <w:rPr>
          <w:color w:val="auto"/>
        </w:rPr>
        <w:t xml:space="preserve">the </w:t>
      </w:r>
      <w:r w:rsidRPr="006D67B3">
        <w:rPr>
          <w:color w:val="auto"/>
        </w:rPr>
        <w:t xml:space="preserve">term. Each </w:t>
      </w:r>
      <w:r w:rsidR="003526CD" w:rsidRPr="006D67B3">
        <w:rPr>
          <w:color w:val="auto"/>
        </w:rPr>
        <w:t xml:space="preserve">Elected </w:t>
      </w:r>
      <w:r w:rsidRPr="006D67B3">
        <w:rPr>
          <w:color w:val="auto"/>
        </w:rPr>
        <w:t xml:space="preserve">Director shall be required to be a Member of </w:t>
      </w:r>
      <w:proofErr w:type="gramStart"/>
      <w:r w:rsidRPr="006D67B3">
        <w:rPr>
          <w:color w:val="auto"/>
        </w:rPr>
        <w:t>the Society</w:t>
      </w:r>
      <w:proofErr w:type="gramEnd"/>
      <w:r w:rsidRPr="006D67B3">
        <w:rPr>
          <w:color w:val="auto"/>
        </w:rPr>
        <w:t xml:space="preserve"> during his/her term of office and for at least the three (3) consecutive full calendar years immediately prior to the beginning of such</w:t>
      </w:r>
      <w:r w:rsidRPr="008522F9">
        <w:rPr>
          <w:color w:val="auto"/>
        </w:rPr>
        <w:t xml:space="preserve"> term of office. A Director shall not have any criminal conviction other than minor traffic incidents such as speeding tickets and parking tickets. </w:t>
      </w:r>
    </w:p>
    <w:p w14:paraId="17189153" w14:textId="77777777" w:rsidR="009D6542" w:rsidRPr="008522F9" w:rsidRDefault="009D6542">
      <w:pPr>
        <w:ind w:left="-12" w:right="0"/>
        <w:rPr>
          <w:color w:val="auto"/>
        </w:rPr>
      </w:pPr>
    </w:p>
    <w:p w14:paraId="4C83D305" w14:textId="7FA01E65" w:rsidR="00701668" w:rsidRPr="006D67B3" w:rsidRDefault="00A5706B" w:rsidP="003B11C9">
      <w:pPr>
        <w:ind w:left="0" w:right="0" w:firstLine="0"/>
        <w:rPr>
          <w:color w:val="auto"/>
        </w:rPr>
      </w:pPr>
      <w:r w:rsidRPr="006D67B3">
        <w:rPr>
          <w:color w:val="auto"/>
        </w:rPr>
        <w:t xml:space="preserve">No </w:t>
      </w:r>
      <w:r w:rsidR="005D013B" w:rsidRPr="006D67B3">
        <w:rPr>
          <w:color w:val="auto"/>
        </w:rPr>
        <w:t xml:space="preserve">Elected </w:t>
      </w:r>
      <w:r w:rsidRPr="006D67B3">
        <w:rPr>
          <w:color w:val="auto"/>
        </w:rPr>
        <w:t xml:space="preserve">Director </w:t>
      </w:r>
      <w:r w:rsidR="002E25AD" w:rsidRPr="006D67B3">
        <w:rPr>
          <w:color w:val="auto"/>
        </w:rPr>
        <w:t xml:space="preserve">shall </w:t>
      </w:r>
      <w:r w:rsidRPr="006D67B3">
        <w:rPr>
          <w:color w:val="auto"/>
        </w:rPr>
        <w:t>serve consecutive terms on the BOD.</w:t>
      </w:r>
    </w:p>
    <w:p w14:paraId="72D7B0C1" w14:textId="77777777" w:rsidR="009D6542" w:rsidRPr="006D67B3" w:rsidRDefault="009D6542">
      <w:pPr>
        <w:ind w:left="-12" w:right="0"/>
        <w:rPr>
          <w:color w:val="auto"/>
        </w:rPr>
      </w:pPr>
    </w:p>
    <w:p w14:paraId="0E2CB7EC" w14:textId="52060F3A" w:rsidR="00580CE3" w:rsidRPr="006D67B3" w:rsidRDefault="00A5706B">
      <w:pPr>
        <w:ind w:left="-12" w:right="0"/>
        <w:rPr>
          <w:color w:val="auto"/>
        </w:rPr>
      </w:pPr>
      <w:r w:rsidRPr="006D67B3">
        <w:rPr>
          <w:color w:val="auto"/>
        </w:rPr>
        <w:t xml:space="preserve">The terms of the </w:t>
      </w:r>
      <w:r w:rsidR="00372B03" w:rsidRPr="006D67B3">
        <w:rPr>
          <w:color w:val="auto"/>
        </w:rPr>
        <w:t>Elected</w:t>
      </w:r>
      <w:r w:rsidRPr="006D67B3">
        <w:rPr>
          <w:color w:val="auto"/>
        </w:rPr>
        <w:t xml:space="preserve"> Directors shall be </w:t>
      </w:r>
      <w:r w:rsidR="005D1EDD" w:rsidRPr="006D67B3">
        <w:rPr>
          <w:color w:val="auto"/>
        </w:rPr>
        <w:t>staggered,</w:t>
      </w:r>
      <w:r w:rsidRPr="006D67B3">
        <w:rPr>
          <w:color w:val="auto"/>
        </w:rPr>
        <w:t xml:space="preserve"> </w:t>
      </w:r>
      <w:r w:rsidR="00592245" w:rsidRPr="006D67B3">
        <w:rPr>
          <w:color w:val="auto"/>
        </w:rPr>
        <w:t>and</w:t>
      </w:r>
      <w:r w:rsidR="002E25AD" w:rsidRPr="006D67B3">
        <w:rPr>
          <w:color w:val="auto"/>
        </w:rPr>
        <w:t xml:space="preserve"> </w:t>
      </w:r>
      <w:r w:rsidRPr="006D67B3">
        <w:rPr>
          <w:color w:val="auto"/>
        </w:rPr>
        <w:t xml:space="preserve">the Directors are elected each </w:t>
      </w:r>
      <w:r w:rsidR="004E2D13" w:rsidRPr="006D67B3">
        <w:rPr>
          <w:color w:val="auto"/>
        </w:rPr>
        <w:t xml:space="preserve">alternate </w:t>
      </w:r>
      <w:r w:rsidRPr="006D67B3">
        <w:rPr>
          <w:color w:val="auto"/>
        </w:rPr>
        <w:t>year</w:t>
      </w:r>
      <w:r w:rsidR="00BA46DA" w:rsidRPr="006D67B3">
        <w:rPr>
          <w:color w:val="auto"/>
        </w:rPr>
        <w:t xml:space="preserve"> for open </w:t>
      </w:r>
      <w:r w:rsidR="00482B6C" w:rsidRPr="006D67B3">
        <w:rPr>
          <w:color w:val="auto"/>
        </w:rPr>
        <w:t xml:space="preserve">Elected Director </w:t>
      </w:r>
      <w:r w:rsidR="00BA46DA" w:rsidRPr="006D67B3">
        <w:rPr>
          <w:color w:val="auto"/>
        </w:rPr>
        <w:t>positions</w:t>
      </w:r>
      <w:r w:rsidRPr="006D67B3">
        <w:rPr>
          <w:color w:val="auto"/>
        </w:rPr>
        <w:t xml:space="preserve">.  </w:t>
      </w:r>
    </w:p>
    <w:p w14:paraId="64989F8A" w14:textId="3327C9D8" w:rsidR="00580CE3" w:rsidRPr="008522F9" w:rsidRDefault="00A5706B">
      <w:pPr>
        <w:spacing w:after="212"/>
        <w:ind w:left="-12" w:right="0"/>
        <w:rPr>
          <w:color w:val="auto"/>
        </w:rPr>
      </w:pPr>
      <w:r w:rsidRPr="006D67B3">
        <w:rPr>
          <w:color w:val="auto"/>
        </w:rPr>
        <w:t xml:space="preserve">The spouse of any Director cannot simultaneously serve as a </w:t>
      </w:r>
      <w:proofErr w:type="gramStart"/>
      <w:r w:rsidR="002E25AD" w:rsidRPr="006D67B3">
        <w:rPr>
          <w:color w:val="auto"/>
        </w:rPr>
        <w:t>Director</w:t>
      </w:r>
      <w:proofErr w:type="gramEnd"/>
      <w:r w:rsidRPr="006D67B3">
        <w:rPr>
          <w:color w:val="auto"/>
        </w:rPr>
        <w:t xml:space="preserve">. </w:t>
      </w:r>
    </w:p>
    <w:p w14:paraId="4E2D63EC" w14:textId="14B60EFE" w:rsidR="00580CE3" w:rsidRPr="008522F9" w:rsidRDefault="002E25AD" w:rsidP="002E25AD">
      <w:pPr>
        <w:spacing w:after="78" w:line="259" w:lineRule="auto"/>
        <w:ind w:left="9" w:right="0" w:hanging="10"/>
        <w:jc w:val="left"/>
        <w:rPr>
          <w:color w:val="auto"/>
        </w:rPr>
      </w:pPr>
      <w:r w:rsidRPr="008522F9">
        <w:rPr>
          <w:rFonts w:ascii="Arial" w:eastAsia="Arial" w:hAnsi="Arial" w:cs="Arial"/>
          <w:color w:val="auto"/>
        </w:rPr>
        <w:t xml:space="preserve">(b) </w:t>
      </w:r>
      <w:r w:rsidR="00A5706B" w:rsidRPr="008522F9">
        <w:rPr>
          <w:rFonts w:ascii="Calibri" w:eastAsia="Calibri" w:hAnsi="Calibri" w:cs="Calibri"/>
          <w:color w:val="auto"/>
        </w:rPr>
        <w:t xml:space="preserve">Nomination </w:t>
      </w:r>
    </w:p>
    <w:p w14:paraId="543873C1" w14:textId="22777090" w:rsidR="00563C5A" w:rsidRPr="008522F9" w:rsidRDefault="00A5706B">
      <w:pPr>
        <w:spacing w:after="212"/>
        <w:ind w:left="-12" w:right="0"/>
        <w:rPr>
          <w:color w:val="auto"/>
        </w:rPr>
      </w:pPr>
      <w:r w:rsidRPr="008522F9">
        <w:rPr>
          <w:color w:val="auto"/>
        </w:rPr>
        <w:t xml:space="preserve">Nominations for election to the Board of Directors shall be solicited by the </w:t>
      </w:r>
      <w:r w:rsidRPr="00F174B8">
        <w:rPr>
          <w:color w:val="auto"/>
          <w:highlight w:val="yellow"/>
          <w:rPrChange w:id="93" w:author="Rod O'Donoghue" w:date="2024-04-25T07:28:00Z">
            <w:rPr>
              <w:color w:val="auto"/>
            </w:rPr>
          </w:rPrChange>
        </w:rPr>
        <w:t>Election</w:t>
      </w:r>
      <w:r w:rsidRPr="008522F9">
        <w:rPr>
          <w:color w:val="auto"/>
        </w:rPr>
        <w:t xml:space="preserve"> </w:t>
      </w:r>
      <w:commentRangeStart w:id="94"/>
      <w:commentRangeStart w:id="95"/>
      <w:r w:rsidRPr="008522F9">
        <w:rPr>
          <w:color w:val="auto"/>
        </w:rPr>
        <w:t>Committee</w:t>
      </w:r>
      <w:commentRangeEnd w:id="94"/>
      <w:r w:rsidR="00F174B8">
        <w:rPr>
          <w:rStyle w:val="CommentReference"/>
        </w:rPr>
        <w:commentReference w:id="94"/>
      </w:r>
      <w:commentRangeEnd w:id="95"/>
      <w:r w:rsidR="00F95F24">
        <w:rPr>
          <w:rStyle w:val="CommentReference"/>
        </w:rPr>
        <w:commentReference w:id="95"/>
      </w:r>
      <w:r w:rsidRPr="008522F9">
        <w:rPr>
          <w:color w:val="auto"/>
        </w:rPr>
        <w:t>.  Every year before the 15</w:t>
      </w:r>
      <w:r w:rsidRPr="008522F9">
        <w:rPr>
          <w:color w:val="auto"/>
          <w:vertAlign w:val="superscript"/>
        </w:rPr>
        <w:t>th</w:t>
      </w:r>
      <w:r w:rsidRPr="008522F9">
        <w:rPr>
          <w:color w:val="auto"/>
        </w:rPr>
        <w:t xml:space="preserve"> day of September, the Election Committee shall notify the Members of the number of vacancies in the Board of Directors and seek nominations. To be considered, a nomination must be received by the Election Committee, in the manner required by the Election Committee, before 5:00 p.m. on October 1. </w:t>
      </w:r>
    </w:p>
    <w:p w14:paraId="661CFCF7" w14:textId="52503369" w:rsidR="00580CE3" w:rsidRPr="008522F9" w:rsidRDefault="00397380">
      <w:pPr>
        <w:spacing w:after="78" w:line="259" w:lineRule="auto"/>
        <w:ind w:left="9" w:right="0" w:hanging="10"/>
        <w:jc w:val="left"/>
        <w:rPr>
          <w:color w:val="auto"/>
        </w:rPr>
      </w:pPr>
      <w:r w:rsidRPr="008522F9">
        <w:rPr>
          <w:rFonts w:ascii="Arial" w:eastAsia="Arial" w:hAnsi="Arial" w:cs="Arial"/>
          <w:color w:val="auto"/>
        </w:rPr>
        <w:t xml:space="preserve">(c) </w:t>
      </w:r>
      <w:r w:rsidR="00A5706B" w:rsidRPr="008522F9">
        <w:rPr>
          <w:rFonts w:ascii="Calibri" w:eastAsia="Calibri" w:hAnsi="Calibri" w:cs="Calibri"/>
          <w:color w:val="auto"/>
        </w:rPr>
        <w:t>Election</w:t>
      </w:r>
      <w:r w:rsidR="00557364" w:rsidRPr="008522F9">
        <w:rPr>
          <w:rFonts w:ascii="Calibri" w:eastAsia="Calibri" w:hAnsi="Calibri" w:cs="Calibri"/>
          <w:color w:val="auto"/>
        </w:rPr>
        <w:t xml:space="preserve"> Process</w:t>
      </w:r>
      <w:r w:rsidR="00A5706B" w:rsidRPr="008522F9">
        <w:rPr>
          <w:rFonts w:ascii="Calibri" w:eastAsia="Calibri" w:hAnsi="Calibri" w:cs="Calibri"/>
          <w:color w:val="auto"/>
          <w:u w:val="single" w:color="000000"/>
        </w:rPr>
        <w:t xml:space="preserve"> </w:t>
      </w:r>
    </w:p>
    <w:p w14:paraId="7E841B9B" w14:textId="31E6248F" w:rsidR="00397380" w:rsidRPr="008522F9" w:rsidRDefault="00397380" w:rsidP="00397380">
      <w:pPr>
        <w:spacing w:after="211"/>
        <w:ind w:left="-12" w:right="0"/>
        <w:rPr>
          <w:color w:val="auto"/>
        </w:rPr>
      </w:pPr>
      <w:r w:rsidRPr="008522F9">
        <w:rPr>
          <w:color w:val="auto"/>
        </w:rPr>
        <w:t>The entire election process is described in detail in a chapter of the Society’s Policy and Procedure Manual, as amended from time to time</w:t>
      </w:r>
      <w:commentRangeStart w:id="96"/>
      <w:commentRangeEnd w:id="96"/>
      <w:r w:rsidR="008925D5">
        <w:rPr>
          <w:rStyle w:val="CommentReference"/>
        </w:rPr>
        <w:commentReference w:id="96"/>
      </w:r>
      <w:r w:rsidRPr="008522F9">
        <w:rPr>
          <w:color w:val="auto"/>
        </w:rPr>
        <w:t xml:space="preserve">. The Election Committee shall implement the recommendations as specified in the </w:t>
      </w:r>
      <w:r w:rsidR="00CD4EB6">
        <w:rPr>
          <w:color w:val="auto"/>
        </w:rPr>
        <w:t xml:space="preserve">Policy </w:t>
      </w:r>
      <w:r w:rsidRPr="008522F9">
        <w:rPr>
          <w:color w:val="auto"/>
        </w:rPr>
        <w:t xml:space="preserve">manual.  </w:t>
      </w:r>
    </w:p>
    <w:p w14:paraId="01218DFD" w14:textId="266669E9" w:rsidR="00580CE3" w:rsidRPr="008522F9" w:rsidRDefault="00A5706B">
      <w:pPr>
        <w:spacing w:after="212"/>
        <w:ind w:left="-12" w:right="0"/>
        <w:rPr>
          <w:color w:val="auto"/>
        </w:rPr>
      </w:pPr>
      <w:r w:rsidRPr="008522F9">
        <w:rPr>
          <w:color w:val="auto"/>
        </w:rPr>
        <w:t>Ballots for election to the BOD shall be provided to and returned by Members according to the deadlines and procedure provided in the Society’s Policy and Procedure Manual</w:t>
      </w:r>
      <w:del w:id="97" w:author="Suvas Shah" w:date="2024-04-29T13:55:00Z" w16du:dateUtc="2024-04-29T17:55:00Z">
        <w:r w:rsidRPr="00D768C9" w:rsidDel="00D768C9">
          <w:rPr>
            <w:color w:val="auto"/>
            <w:highlight w:val="yellow"/>
            <w:rPrChange w:id="98" w:author="Suvas Shah" w:date="2024-04-29T13:55:00Z" w16du:dateUtc="2024-04-29T17:55:00Z">
              <w:rPr>
                <w:color w:val="auto"/>
              </w:rPr>
            </w:rPrChange>
          </w:rPr>
          <w:delText>, as amended from time to time according to Section 7.4(e) below</w:delText>
        </w:r>
      </w:del>
      <w:r w:rsidRPr="008522F9">
        <w:rPr>
          <w:color w:val="auto"/>
        </w:rPr>
        <w:t xml:space="preserve">.  Except as otherwise provided in this Article 4, if there are more nominations than open positions for the BOD, the Directors shall be elected by the Members in a ballot sent to and returned by Members as described herein.  Those persons who receive the highest number of votes shall be deemed to have been elected.  If the number of nominations is less than or equal to the number of open positions, the nominees shall be accepted as elected and so announced at the general body meeting. Cumulative voting is not permitted. If any position remains vacant due to </w:t>
      </w:r>
      <w:proofErr w:type="gramStart"/>
      <w:r w:rsidRPr="008522F9">
        <w:rPr>
          <w:color w:val="auto"/>
        </w:rPr>
        <w:t>less</w:t>
      </w:r>
      <w:proofErr w:type="gramEnd"/>
      <w:r w:rsidRPr="008522F9">
        <w:rPr>
          <w:color w:val="auto"/>
        </w:rPr>
        <w:t xml:space="preserve"> number of nominations than open </w:t>
      </w:r>
      <w:r w:rsidR="00130219" w:rsidRPr="008522F9">
        <w:rPr>
          <w:color w:val="auto"/>
        </w:rPr>
        <w:t xml:space="preserve">Elected Director </w:t>
      </w:r>
      <w:r w:rsidRPr="008522F9">
        <w:rPr>
          <w:color w:val="auto"/>
        </w:rPr>
        <w:t xml:space="preserve">positions, those positions shall be filled by </w:t>
      </w:r>
      <w:r w:rsidR="00331AE0" w:rsidRPr="008522F9">
        <w:rPr>
          <w:color w:val="auto"/>
        </w:rPr>
        <w:t>Nomination Committee recommending individuals</w:t>
      </w:r>
      <w:r w:rsidR="00672F30" w:rsidRPr="008522F9">
        <w:rPr>
          <w:color w:val="auto"/>
        </w:rPr>
        <w:t xml:space="preserve"> to the </w:t>
      </w:r>
      <w:r w:rsidR="00C43156" w:rsidRPr="008522F9">
        <w:rPr>
          <w:color w:val="auto"/>
        </w:rPr>
        <w:t xml:space="preserve">existing Board of Directors </w:t>
      </w:r>
      <w:r w:rsidR="00672F30" w:rsidRPr="008522F9">
        <w:rPr>
          <w:color w:val="auto"/>
        </w:rPr>
        <w:t xml:space="preserve">for approval </w:t>
      </w:r>
      <w:r w:rsidR="00C43156" w:rsidRPr="008522F9">
        <w:rPr>
          <w:color w:val="auto"/>
        </w:rPr>
        <w:t xml:space="preserve">with </w:t>
      </w:r>
      <w:r w:rsidR="00FB212C" w:rsidRPr="008522F9">
        <w:rPr>
          <w:color w:val="auto"/>
        </w:rPr>
        <w:t>seventy five percent (75%</w:t>
      </w:r>
      <w:r w:rsidR="00550958" w:rsidRPr="008522F9">
        <w:rPr>
          <w:color w:val="auto"/>
        </w:rPr>
        <w:t>)</w:t>
      </w:r>
      <w:r w:rsidR="00C43156" w:rsidRPr="008522F9">
        <w:rPr>
          <w:color w:val="auto"/>
        </w:rPr>
        <w:t xml:space="preserve"> majority</w:t>
      </w:r>
      <w:r w:rsidR="00BB0EAD" w:rsidRPr="008522F9">
        <w:rPr>
          <w:color w:val="auto"/>
        </w:rPr>
        <w:t xml:space="preserve"> </w:t>
      </w:r>
      <w:r w:rsidR="00491299" w:rsidRPr="008522F9">
        <w:rPr>
          <w:color w:val="auto"/>
        </w:rPr>
        <w:t>of currently active</w:t>
      </w:r>
      <w:r w:rsidR="00BB0EAD" w:rsidRPr="008522F9">
        <w:rPr>
          <w:color w:val="auto"/>
        </w:rPr>
        <w:t xml:space="preserve"> </w:t>
      </w:r>
      <w:r w:rsidR="0052172D" w:rsidRPr="008522F9">
        <w:rPr>
          <w:color w:val="auto"/>
        </w:rPr>
        <w:t>Directors.</w:t>
      </w:r>
      <w:r w:rsidRPr="008522F9">
        <w:rPr>
          <w:color w:val="auto"/>
        </w:rPr>
        <w:t xml:space="preserve">  </w:t>
      </w:r>
    </w:p>
    <w:p w14:paraId="7F50D8DB" w14:textId="3DA35646" w:rsidR="00580CE3" w:rsidRPr="00AC58C9" w:rsidRDefault="00406DBD" w:rsidP="00AC58C9">
      <w:pPr>
        <w:pStyle w:val="ListParagraph"/>
        <w:numPr>
          <w:ilvl w:val="0"/>
          <w:numId w:val="4"/>
        </w:numPr>
        <w:spacing w:after="78" w:line="259" w:lineRule="auto"/>
        <w:ind w:right="0" w:hanging="10"/>
        <w:jc w:val="left"/>
        <w:rPr>
          <w:color w:val="auto"/>
        </w:rPr>
      </w:pPr>
      <w:r>
        <w:rPr>
          <w:rFonts w:ascii="Calibri" w:eastAsia="Calibri" w:hAnsi="Calibri" w:cs="Calibri"/>
          <w:color w:val="auto"/>
        </w:rPr>
        <w:t xml:space="preserve"> of Directors  </w:t>
      </w:r>
    </w:p>
    <w:p w14:paraId="1813F40E" w14:textId="52FF66EC" w:rsidR="00277E27" w:rsidRDefault="00A5706B" w:rsidP="003B11C9">
      <w:pPr>
        <w:spacing w:after="0"/>
        <w:ind w:left="-12" w:right="0"/>
        <w:rPr>
          <w:ins w:id="99" w:author="Rod O'Donoghue" w:date="2024-04-25T07:36:00Z"/>
          <w:color w:val="auto"/>
        </w:rPr>
      </w:pPr>
      <w:r w:rsidRPr="008522F9">
        <w:rPr>
          <w:color w:val="auto"/>
        </w:rPr>
        <w:t xml:space="preserve">Any </w:t>
      </w:r>
      <w:r w:rsidR="004F2E3D" w:rsidRPr="008522F9">
        <w:rPr>
          <w:color w:val="auto"/>
        </w:rPr>
        <w:t xml:space="preserve">Elected </w:t>
      </w:r>
      <w:r w:rsidRPr="008522F9">
        <w:rPr>
          <w:color w:val="auto"/>
        </w:rPr>
        <w:t xml:space="preserve">Director may be removed at any time for reason of </w:t>
      </w:r>
      <w:r w:rsidR="00E61429">
        <w:rPr>
          <w:color w:val="auto"/>
        </w:rPr>
        <w:t>the</w:t>
      </w:r>
      <w:r w:rsidR="00620134">
        <w:rPr>
          <w:color w:val="auto"/>
        </w:rPr>
        <w:t xml:space="preserve"> inability </w:t>
      </w:r>
      <w:r w:rsidR="008F24B9">
        <w:rPr>
          <w:color w:val="auto"/>
        </w:rPr>
        <w:t xml:space="preserve">or failure </w:t>
      </w:r>
      <w:r w:rsidR="00620134">
        <w:rPr>
          <w:color w:val="auto"/>
        </w:rPr>
        <w:t xml:space="preserve">to carry out his or her duties as Director, </w:t>
      </w:r>
      <w:r w:rsidRPr="008522F9">
        <w:rPr>
          <w:color w:val="auto"/>
        </w:rPr>
        <w:t xml:space="preserve">misconduct, violation of these Bylaws, or unethical behavior. </w:t>
      </w:r>
      <w:r w:rsidR="008925D5">
        <w:rPr>
          <w:rFonts w:ascii="TimesNewRoman" w:hAnsi="TimesNewRoman"/>
          <w:szCs w:val="24"/>
        </w:rPr>
        <w:t xml:space="preserve">The Members may remove an Elected Director with or without cause.  </w:t>
      </w:r>
      <w:r w:rsidRPr="008522F9">
        <w:rPr>
          <w:color w:val="auto"/>
        </w:rPr>
        <w:t>A</w:t>
      </w:r>
      <w:r w:rsidR="004F2E3D" w:rsidRPr="008522F9">
        <w:rPr>
          <w:color w:val="auto"/>
        </w:rPr>
        <w:t>n Elected</w:t>
      </w:r>
      <w:r w:rsidRPr="008522F9">
        <w:rPr>
          <w:color w:val="auto"/>
        </w:rPr>
        <w:t xml:space="preserve"> </w:t>
      </w:r>
      <w:r w:rsidR="00F16B82" w:rsidRPr="008522F9">
        <w:rPr>
          <w:color w:val="auto"/>
        </w:rPr>
        <w:t>Director may</w:t>
      </w:r>
      <w:r w:rsidRPr="008522F9">
        <w:rPr>
          <w:color w:val="auto"/>
        </w:rPr>
        <w:t xml:space="preserve"> be removed by the Members by ballot, if permissible under </w:t>
      </w:r>
      <w:r w:rsidR="00380B3F">
        <w:rPr>
          <w:color w:val="auto"/>
        </w:rPr>
        <w:t>applicable law</w:t>
      </w:r>
      <w:r w:rsidRPr="008522F9">
        <w:rPr>
          <w:color w:val="auto"/>
        </w:rPr>
        <w:t xml:space="preserve">, or at a meeting called for the purpose of removing the </w:t>
      </w:r>
      <w:r w:rsidR="00380B3F">
        <w:rPr>
          <w:color w:val="auto"/>
        </w:rPr>
        <w:t xml:space="preserve">Elected </w:t>
      </w:r>
      <w:r w:rsidRPr="008522F9">
        <w:rPr>
          <w:color w:val="auto"/>
        </w:rPr>
        <w:t xml:space="preserve">Director and the meeting notice shall state that the purpose, </w:t>
      </w:r>
      <w:r w:rsidRPr="008522F9">
        <w:rPr>
          <w:color w:val="auto"/>
        </w:rPr>
        <w:lastRenderedPageBreak/>
        <w:t xml:space="preserve">or one of the purposes, of the meeting is removal of the </w:t>
      </w:r>
      <w:r w:rsidR="00E175AF" w:rsidRPr="008522F9">
        <w:rPr>
          <w:color w:val="auto"/>
        </w:rPr>
        <w:t xml:space="preserve">Elected </w:t>
      </w:r>
      <w:r w:rsidRPr="008522F9">
        <w:rPr>
          <w:color w:val="auto"/>
        </w:rPr>
        <w:t xml:space="preserve">Director. If any </w:t>
      </w:r>
      <w:r w:rsidR="00E175AF" w:rsidRPr="008522F9">
        <w:rPr>
          <w:color w:val="auto"/>
        </w:rPr>
        <w:t xml:space="preserve">Elected </w:t>
      </w:r>
      <w:r w:rsidR="00F16B82" w:rsidRPr="008522F9">
        <w:rPr>
          <w:color w:val="auto"/>
        </w:rPr>
        <w:t xml:space="preserve">Director </w:t>
      </w:r>
      <w:proofErr w:type="gramStart"/>
      <w:r w:rsidR="00F16B82" w:rsidRPr="008522F9">
        <w:rPr>
          <w:color w:val="auto"/>
        </w:rPr>
        <w:t>is</w:t>
      </w:r>
      <w:r w:rsidRPr="008522F9">
        <w:rPr>
          <w:color w:val="auto"/>
        </w:rPr>
        <w:t xml:space="preserve"> so</w:t>
      </w:r>
      <w:proofErr w:type="gramEnd"/>
      <w:r w:rsidRPr="008522F9">
        <w:rPr>
          <w:color w:val="auto"/>
        </w:rPr>
        <w:t xml:space="preserve"> removed, a new </w:t>
      </w:r>
      <w:r w:rsidR="00E175AF" w:rsidRPr="008522F9">
        <w:rPr>
          <w:color w:val="auto"/>
        </w:rPr>
        <w:t xml:space="preserve">Elected </w:t>
      </w:r>
      <w:r w:rsidRPr="008522F9">
        <w:rPr>
          <w:color w:val="auto"/>
        </w:rPr>
        <w:t xml:space="preserve">Director may be elected </w:t>
      </w:r>
      <w:r w:rsidR="00E875CC" w:rsidRPr="008522F9">
        <w:rPr>
          <w:color w:val="auto"/>
        </w:rPr>
        <w:t xml:space="preserve">for the remaining term </w:t>
      </w:r>
      <w:r w:rsidR="00D44444" w:rsidRPr="008522F9">
        <w:rPr>
          <w:color w:val="auto"/>
        </w:rPr>
        <w:t>with recommendations of the individuals by the Nomination Committee</w:t>
      </w:r>
      <w:r w:rsidR="00A377C0" w:rsidRPr="008522F9">
        <w:rPr>
          <w:color w:val="auto"/>
        </w:rPr>
        <w:t>.</w:t>
      </w:r>
      <w:r w:rsidRPr="008522F9">
        <w:rPr>
          <w:color w:val="auto"/>
        </w:rPr>
        <w:t xml:space="preserve"> </w:t>
      </w:r>
      <w:r w:rsidRPr="00E0705F">
        <w:rPr>
          <w:color w:val="auto"/>
        </w:rPr>
        <w:t xml:space="preserve">Notwithstanding the foregoing, any </w:t>
      </w:r>
      <w:r w:rsidR="000A1F20">
        <w:rPr>
          <w:color w:val="auto"/>
        </w:rPr>
        <w:t xml:space="preserve">Elected </w:t>
      </w:r>
      <w:commentRangeStart w:id="100"/>
      <w:commentRangeStart w:id="101"/>
      <w:r w:rsidRPr="00E0705F">
        <w:rPr>
          <w:color w:val="auto"/>
        </w:rPr>
        <w:t>Director</w:t>
      </w:r>
      <w:commentRangeEnd w:id="100"/>
      <w:r w:rsidR="000A1F20">
        <w:rPr>
          <w:rStyle w:val="CommentReference"/>
        </w:rPr>
        <w:commentReference w:id="100"/>
      </w:r>
      <w:commentRangeEnd w:id="101"/>
      <w:r w:rsidR="004B31DA">
        <w:rPr>
          <w:rStyle w:val="CommentReference"/>
        </w:rPr>
        <w:commentReference w:id="101"/>
      </w:r>
      <w:r w:rsidRPr="00E0705F">
        <w:rPr>
          <w:color w:val="auto"/>
        </w:rPr>
        <w:t xml:space="preserve"> elected after the effective date of these Bylaws who has missed, without the approval of the Board of Directors, three (3) or more consecutive meetings of the Board of Directors may be removed by majority vote of the remaining Directors.</w:t>
      </w:r>
      <w:r w:rsidRPr="008522F9">
        <w:rPr>
          <w:color w:val="auto"/>
        </w:rPr>
        <w:t xml:space="preserve"> </w:t>
      </w:r>
      <w:ins w:id="102" w:author="Rod O'Donoghue" w:date="2024-04-25T09:46:00Z">
        <w:r w:rsidR="00BE39E1">
          <w:rPr>
            <w:color w:val="auto"/>
          </w:rPr>
          <w:t xml:space="preserve"> </w:t>
        </w:r>
      </w:ins>
    </w:p>
    <w:p w14:paraId="1E5A8FEA" w14:textId="677EF450" w:rsidR="001D00F1" w:rsidRPr="008522F9" w:rsidDel="004E081D" w:rsidRDefault="001D00F1" w:rsidP="003B11C9">
      <w:pPr>
        <w:spacing w:after="0"/>
        <w:ind w:left="-12" w:right="0"/>
        <w:rPr>
          <w:del w:id="103" w:author="Rod O'Donoghue" w:date="2024-04-25T10:01:00Z"/>
          <w:color w:val="auto"/>
        </w:rPr>
      </w:pPr>
    </w:p>
    <w:p w14:paraId="5F61F0EB" w14:textId="77777777" w:rsidR="00397380" w:rsidRPr="008522F9" w:rsidRDefault="00397380" w:rsidP="003B11C9">
      <w:pPr>
        <w:spacing w:after="0"/>
        <w:ind w:left="-12" w:right="0"/>
        <w:rPr>
          <w:rFonts w:ascii="Arial" w:eastAsia="Arial" w:hAnsi="Arial" w:cs="Arial"/>
          <w:color w:val="auto"/>
        </w:rPr>
      </w:pPr>
    </w:p>
    <w:p w14:paraId="47505200" w14:textId="0585E5F1" w:rsidR="00580CE3" w:rsidRPr="008522F9" w:rsidRDefault="00397380">
      <w:pPr>
        <w:spacing w:after="78" w:line="259" w:lineRule="auto"/>
        <w:ind w:left="9" w:right="0" w:hanging="10"/>
        <w:jc w:val="left"/>
        <w:rPr>
          <w:color w:val="auto"/>
        </w:rPr>
      </w:pPr>
      <w:r w:rsidRPr="008522F9">
        <w:rPr>
          <w:rFonts w:ascii="Arial" w:eastAsia="Arial" w:hAnsi="Arial" w:cs="Arial"/>
          <w:color w:val="auto"/>
        </w:rPr>
        <w:t xml:space="preserve">(e) </w:t>
      </w:r>
      <w:r w:rsidR="00A5706B" w:rsidRPr="008522F9">
        <w:rPr>
          <w:rFonts w:ascii="Calibri" w:eastAsia="Calibri" w:hAnsi="Calibri" w:cs="Calibri"/>
          <w:color w:val="auto"/>
        </w:rPr>
        <w:t xml:space="preserve">Vacancies </w:t>
      </w:r>
    </w:p>
    <w:p w14:paraId="3FC99745" w14:textId="7401B212" w:rsidR="00397380" w:rsidRPr="006D67B3" w:rsidRDefault="00A5706B" w:rsidP="00277E27">
      <w:pPr>
        <w:spacing w:after="211"/>
        <w:ind w:left="-12" w:right="0"/>
        <w:rPr>
          <w:color w:val="auto"/>
        </w:rPr>
      </w:pPr>
      <w:r w:rsidRPr="006D67B3">
        <w:rPr>
          <w:color w:val="auto"/>
        </w:rPr>
        <w:t xml:space="preserve">Any vacancy occurring in the Board of Directors (caused by death, </w:t>
      </w:r>
      <w:proofErr w:type="gramStart"/>
      <w:r w:rsidRPr="006D67B3">
        <w:rPr>
          <w:color w:val="auto"/>
        </w:rPr>
        <w:t>resignation</w:t>
      </w:r>
      <w:proofErr w:type="gramEnd"/>
      <w:r w:rsidR="00B039A6">
        <w:rPr>
          <w:color w:val="auto"/>
        </w:rPr>
        <w:t xml:space="preserve"> or</w:t>
      </w:r>
      <w:r w:rsidRPr="006D67B3">
        <w:rPr>
          <w:color w:val="auto"/>
        </w:rPr>
        <w:t xml:space="preserve"> removal o</w:t>
      </w:r>
      <w:r w:rsidR="00B039A6">
        <w:rPr>
          <w:color w:val="auto"/>
        </w:rPr>
        <w:t>f a Director</w:t>
      </w:r>
      <w:r w:rsidRPr="006D67B3">
        <w:rPr>
          <w:color w:val="auto"/>
        </w:rPr>
        <w:t xml:space="preserve">) shall be filled </w:t>
      </w:r>
      <w:r w:rsidR="0009351B" w:rsidRPr="006D67B3">
        <w:rPr>
          <w:color w:val="auto"/>
        </w:rPr>
        <w:t xml:space="preserve">for the remaining </w:t>
      </w:r>
      <w:commentRangeStart w:id="104"/>
      <w:r w:rsidR="0009351B" w:rsidRPr="006D67B3">
        <w:rPr>
          <w:color w:val="auto"/>
        </w:rPr>
        <w:t>term</w:t>
      </w:r>
      <w:commentRangeEnd w:id="104"/>
      <w:r w:rsidR="007449B7">
        <w:rPr>
          <w:rStyle w:val="CommentReference"/>
        </w:rPr>
        <w:commentReference w:id="104"/>
      </w:r>
      <w:r w:rsidR="0009351B" w:rsidRPr="006D67B3">
        <w:rPr>
          <w:color w:val="auto"/>
        </w:rPr>
        <w:t xml:space="preserve"> </w:t>
      </w:r>
      <w:r w:rsidR="00620134">
        <w:rPr>
          <w:color w:val="auto"/>
        </w:rPr>
        <w:t xml:space="preserve">of </w:t>
      </w:r>
      <w:r w:rsidR="00B039A6">
        <w:rPr>
          <w:color w:val="auto"/>
        </w:rPr>
        <w:t>such</w:t>
      </w:r>
      <w:r w:rsidR="00620134">
        <w:rPr>
          <w:color w:val="auto"/>
        </w:rPr>
        <w:t xml:space="preserve"> Director </w:t>
      </w:r>
      <w:r w:rsidR="0009351B" w:rsidRPr="006D67B3">
        <w:rPr>
          <w:color w:val="auto"/>
        </w:rPr>
        <w:t xml:space="preserve">with recommendations of the individuals by the Nomination Committee and approved by </w:t>
      </w:r>
      <w:r w:rsidR="00255403">
        <w:rPr>
          <w:color w:val="auto"/>
        </w:rPr>
        <w:t>the Board of</w:t>
      </w:r>
      <w:r w:rsidR="009558C4" w:rsidRPr="006D67B3">
        <w:rPr>
          <w:color w:val="auto"/>
        </w:rPr>
        <w:t xml:space="preserve"> </w:t>
      </w:r>
      <w:commentRangeStart w:id="105"/>
      <w:r w:rsidR="0009351B" w:rsidRPr="006D67B3">
        <w:rPr>
          <w:color w:val="auto"/>
        </w:rPr>
        <w:t>Directors</w:t>
      </w:r>
      <w:commentRangeEnd w:id="105"/>
      <w:r w:rsidR="00255403">
        <w:rPr>
          <w:rStyle w:val="CommentReference"/>
        </w:rPr>
        <w:commentReference w:id="105"/>
      </w:r>
      <w:r w:rsidR="0009351B" w:rsidRPr="006D67B3">
        <w:rPr>
          <w:color w:val="auto"/>
        </w:rPr>
        <w:t>.</w:t>
      </w:r>
    </w:p>
    <w:p w14:paraId="6870C014" w14:textId="0D734654" w:rsidR="00397380" w:rsidRPr="006D67B3" w:rsidRDefault="00397380">
      <w:pPr>
        <w:spacing w:after="211"/>
        <w:ind w:left="-12" w:right="0"/>
        <w:rPr>
          <w:i/>
          <w:iCs/>
          <w:color w:val="auto"/>
        </w:rPr>
      </w:pPr>
      <w:r w:rsidRPr="006D67B3">
        <w:rPr>
          <w:i/>
          <w:iCs/>
          <w:color w:val="auto"/>
        </w:rPr>
        <w:t xml:space="preserve">4.2.6. </w:t>
      </w:r>
      <w:r w:rsidR="00B0552D">
        <w:rPr>
          <w:i/>
          <w:iCs/>
          <w:color w:val="auto"/>
        </w:rPr>
        <w:t>Appointment/Removal</w:t>
      </w:r>
      <w:r w:rsidR="00B0552D" w:rsidRPr="006D67B3">
        <w:rPr>
          <w:i/>
          <w:iCs/>
          <w:color w:val="auto"/>
        </w:rPr>
        <w:t xml:space="preserve"> </w:t>
      </w:r>
      <w:r w:rsidRPr="006D67B3">
        <w:rPr>
          <w:i/>
          <w:iCs/>
          <w:color w:val="auto"/>
        </w:rPr>
        <w:t>of Nominated Directors</w:t>
      </w:r>
    </w:p>
    <w:p w14:paraId="2B7FC409" w14:textId="7700C384" w:rsidR="00397380" w:rsidRPr="008522F9" w:rsidRDefault="00397380" w:rsidP="00277E27">
      <w:pPr>
        <w:ind w:left="-12" w:right="0"/>
        <w:rPr>
          <w:color w:val="auto"/>
        </w:rPr>
      </w:pPr>
      <w:r w:rsidRPr="006D67B3">
        <w:rPr>
          <w:color w:val="auto"/>
        </w:rPr>
        <w:t xml:space="preserve">The Board of Directors will form a </w:t>
      </w:r>
      <w:r w:rsidRPr="00B0552D">
        <w:rPr>
          <w:color w:val="auto"/>
        </w:rPr>
        <w:t>separate Nomination Committee</w:t>
      </w:r>
      <w:r w:rsidRPr="006D67B3">
        <w:rPr>
          <w:color w:val="auto"/>
        </w:rPr>
        <w:t xml:space="preserve"> to identify the candidates for Nominated Directors based on the skill set needed, and special criteria of encouraging individuals with executive, financial and legal skills such as CEO, CFO, and Attorneys etc.</w:t>
      </w:r>
      <w:r w:rsidR="002B0913" w:rsidRPr="006D67B3">
        <w:rPr>
          <w:color w:val="auto"/>
        </w:rPr>
        <w:t xml:space="preserve"> The Nominated Directors (SME’s) shall be approved </w:t>
      </w:r>
      <w:r w:rsidR="00B0552D">
        <w:rPr>
          <w:color w:val="auto"/>
        </w:rPr>
        <w:t xml:space="preserve">and appointed </w:t>
      </w:r>
      <w:r w:rsidR="002B0913" w:rsidRPr="006D67B3">
        <w:rPr>
          <w:color w:val="auto"/>
        </w:rPr>
        <w:t xml:space="preserve">by at least 75% of </w:t>
      </w:r>
      <w:r w:rsidR="00943E0E">
        <w:rPr>
          <w:color w:val="auto"/>
        </w:rPr>
        <w:t>the Board</w:t>
      </w:r>
      <w:r w:rsidR="002B0913" w:rsidRPr="006D67B3">
        <w:rPr>
          <w:color w:val="auto"/>
        </w:rPr>
        <w:t>.</w:t>
      </w:r>
      <w:r w:rsidR="00D6372F" w:rsidRPr="006D67B3">
        <w:rPr>
          <w:color w:val="auto"/>
        </w:rPr>
        <w:t xml:space="preserve"> The term for the </w:t>
      </w:r>
      <w:r w:rsidR="00943E0E" w:rsidRPr="006D67B3">
        <w:rPr>
          <w:color w:val="auto"/>
        </w:rPr>
        <w:t xml:space="preserve">Nominated Directors </w:t>
      </w:r>
      <w:r w:rsidR="00D6372F" w:rsidRPr="006D67B3">
        <w:rPr>
          <w:color w:val="auto"/>
        </w:rPr>
        <w:t xml:space="preserve">shall be 2 years, but based on the need of the </w:t>
      </w:r>
      <w:r w:rsidR="007449B7">
        <w:rPr>
          <w:color w:val="auto"/>
        </w:rPr>
        <w:t>S</w:t>
      </w:r>
      <w:r w:rsidR="00D6372F" w:rsidRPr="006D67B3">
        <w:rPr>
          <w:color w:val="auto"/>
        </w:rPr>
        <w:t>ociety, the term of any given individual can be renewed</w:t>
      </w:r>
      <w:r w:rsidR="00427331" w:rsidRPr="006D67B3">
        <w:rPr>
          <w:color w:val="auto"/>
        </w:rPr>
        <w:t xml:space="preserve"> one </w:t>
      </w:r>
      <w:r w:rsidR="00A3353A" w:rsidRPr="006D67B3">
        <w:rPr>
          <w:color w:val="auto"/>
        </w:rPr>
        <w:t>additional term to a maximum of four conse</w:t>
      </w:r>
      <w:r w:rsidR="005D4A5E" w:rsidRPr="006D67B3">
        <w:rPr>
          <w:color w:val="auto"/>
        </w:rPr>
        <w:t>cutive years</w:t>
      </w:r>
      <w:r w:rsidR="00D6372F" w:rsidRPr="006D67B3">
        <w:rPr>
          <w:color w:val="auto"/>
        </w:rPr>
        <w:t>.</w:t>
      </w:r>
      <w:ins w:id="106" w:author="Rod O'Donoghue" w:date="2024-04-25T20:25:00Z">
        <w:r w:rsidR="00B0552D">
          <w:rPr>
            <w:color w:val="auto"/>
          </w:rPr>
          <w:t xml:space="preserve">  A Nominated Director may be removed with or without cause by the vote of _</w:t>
        </w:r>
        <w:r w:rsidR="00B0552D" w:rsidRPr="001A35E1">
          <w:rPr>
            <w:color w:val="auto"/>
            <w:highlight w:val="yellow"/>
          </w:rPr>
          <w:t>___%</w:t>
        </w:r>
        <w:r w:rsidR="00B0552D">
          <w:rPr>
            <w:color w:val="auto"/>
          </w:rPr>
          <w:t xml:space="preserve"> of the remaining Directors.  </w:t>
        </w:r>
      </w:ins>
    </w:p>
    <w:p w14:paraId="3C059671" w14:textId="77777777" w:rsidR="00277E27" w:rsidRPr="008522F9" w:rsidRDefault="00277E27" w:rsidP="003B11C9">
      <w:pPr>
        <w:ind w:left="-12" w:right="0"/>
        <w:rPr>
          <w:color w:val="auto"/>
        </w:rPr>
      </w:pPr>
    </w:p>
    <w:p w14:paraId="2D27E0F6" w14:textId="35A67EA5" w:rsidR="000537C7" w:rsidRPr="008522F9" w:rsidRDefault="00A5706B">
      <w:pPr>
        <w:spacing w:after="211"/>
        <w:ind w:left="-12" w:right="0"/>
        <w:rPr>
          <w:i/>
          <w:iCs/>
          <w:color w:val="auto"/>
        </w:rPr>
      </w:pPr>
      <w:r w:rsidRPr="008522F9">
        <w:rPr>
          <w:i/>
          <w:iCs/>
          <w:color w:val="auto"/>
        </w:rPr>
        <w:t xml:space="preserve"> </w:t>
      </w:r>
      <w:r w:rsidR="00D6372F" w:rsidRPr="008522F9">
        <w:rPr>
          <w:i/>
          <w:iCs/>
          <w:color w:val="auto"/>
        </w:rPr>
        <w:t xml:space="preserve">4.2.7. </w:t>
      </w:r>
      <w:r w:rsidR="00D6372F" w:rsidRPr="00943E0E">
        <w:rPr>
          <w:i/>
          <w:iCs/>
          <w:color w:val="auto"/>
        </w:rPr>
        <w:t>Donor Directors</w:t>
      </w:r>
      <w:r w:rsidR="000334DD" w:rsidRPr="00943E0E">
        <w:rPr>
          <w:i/>
          <w:iCs/>
          <w:color w:val="auto"/>
        </w:rPr>
        <w:t>:</w:t>
      </w:r>
      <w:r w:rsidR="000334DD" w:rsidRPr="008522F9">
        <w:rPr>
          <w:i/>
          <w:iCs/>
          <w:color w:val="auto"/>
        </w:rPr>
        <w:t xml:space="preserve"> Eligibility, Reappointment, Changes in </w:t>
      </w:r>
      <w:r w:rsidR="00BB71FD" w:rsidRPr="008522F9">
        <w:rPr>
          <w:i/>
          <w:iCs/>
          <w:color w:val="auto"/>
        </w:rPr>
        <w:t>Required Amount, Transfer of Directorship</w:t>
      </w:r>
    </w:p>
    <w:p w14:paraId="6A5BCF2C" w14:textId="2F9231DB" w:rsidR="003F23B2" w:rsidRPr="006D67B3" w:rsidRDefault="00BB1E34" w:rsidP="00F90180">
      <w:pPr>
        <w:pStyle w:val="ListParagraph"/>
        <w:numPr>
          <w:ilvl w:val="0"/>
          <w:numId w:val="36"/>
        </w:numPr>
        <w:ind w:right="0"/>
        <w:rPr>
          <w:rFonts w:asciiTheme="minorHAnsi" w:hAnsiTheme="minorHAnsi" w:cstheme="minorHAnsi"/>
          <w:color w:val="auto"/>
        </w:rPr>
      </w:pPr>
      <w:r w:rsidRPr="006D67B3">
        <w:rPr>
          <w:rFonts w:asciiTheme="minorHAnsi" w:hAnsiTheme="minorHAnsi" w:cstheme="minorHAnsi"/>
          <w:color w:val="auto"/>
        </w:rPr>
        <w:t xml:space="preserve">Eligibility, Individual Donor </w:t>
      </w:r>
      <w:commentRangeStart w:id="107"/>
      <w:r w:rsidRPr="006D67B3">
        <w:rPr>
          <w:rFonts w:asciiTheme="minorHAnsi" w:hAnsiTheme="minorHAnsi" w:cstheme="minorHAnsi"/>
          <w:color w:val="auto"/>
        </w:rPr>
        <w:t>Director</w:t>
      </w:r>
      <w:commentRangeEnd w:id="107"/>
      <w:r w:rsidR="00DA2E2C">
        <w:rPr>
          <w:rStyle w:val="CommentReference"/>
        </w:rPr>
        <w:commentReference w:id="107"/>
      </w:r>
    </w:p>
    <w:p w14:paraId="1F996DE6" w14:textId="5C3500C5" w:rsidR="003F23B2" w:rsidRPr="008522F9" w:rsidRDefault="003F23B2" w:rsidP="003B11C9">
      <w:pPr>
        <w:ind w:left="0" w:right="0" w:firstLine="0"/>
        <w:rPr>
          <w:color w:val="auto"/>
        </w:rPr>
      </w:pPr>
      <w:r w:rsidRPr="006D67B3">
        <w:rPr>
          <w:color w:val="auto"/>
        </w:rPr>
        <w:t xml:space="preserve">A Member is eligible </w:t>
      </w:r>
      <w:r w:rsidRPr="00402E07">
        <w:rPr>
          <w:color w:val="auto"/>
        </w:rPr>
        <w:t xml:space="preserve">for </w:t>
      </w:r>
      <w:del w:id="108" w:author="Rod O'Donoghue" w:date="2024-04-25T19:22:00Z">
        <w:r w:rsidRPr="00402E07" w:rsidDel="00252D75">
          <w:rPr>
            <w:color w:val="auto"/>
          </w:rPr>
          <w:delText xml:space="preserve">election </w:delText>
        </w:r>
      </w:del>
      <w:ins w:id="109" w:author="Rod O'Donoghue" w:date="2024-04-25T19:22:00Z">
        <w:r w:rsidR="00252D75" w:rsidRPr="00402E07">
          <w:rPr>
            <w:color w:val="auto"/>
          </w:rPr>
          <w:t xml:space="preserve">appointment </w:t>
        </w:r>
      </w:ins>
      <w:r w:rsidRPr="00402E07">
        <w:rPr>
          <w:color w:val="auto"/>
        </w:rPr>
        <w:t xml:space="preserve">and service as a </w:t>
      </w:r>
      <w:r w:rsidRPr="000A1F20">
        <w:rPr>
          <w:color w:val="auto"/>
          <w:highlight w:val="yellow"/>
          <w:rPrChange w:id="110" w:author="Rod O'Donoghue" w:date="2024-04-25T20:20:00Z">
            <w:rPr>
              <w:color w:val="auto"/>
            </w:rPr>
          </w:rPrChange>
        </w:rPr>
        <w:t>Donor Director</w:t>
      </w:r>
      <w:r w:rsidRPr="00402E07">
        <w:rPr>
          <w:color w:val="auto"/>
        </w:rPr>
        <w:t xml:space="preserve"> for one </w:t>
      </w:r>
      <w:r w:rsidR="00810ECA" w:rsidRPr="000A1F20">
        <w:rPr>
          <w:color w:val="auto"/>
          <w:highlight w:val="yellow"/>
          <w:rPrChange w:id="111" w:author="Rod O'Donoghue" w:date="2024-04-25T20:20:00Z">
            <w:rPr>
              <w:color w:val="auto"/>
            </w:rPr>
          </w:rPrChange>
        </w:rPr>
        <w:t>(4-year)</w:t>
      </w:r>
      <w:r w:rsidR="00810ECA" w:rsidRPr="00402E07">
        <w:rPr>
          <w:color w:val="auto"/>
        </w:rPr>
        <w:t xml:space="preserve"> </w:t>
      </w:r>
      <w:r w:rsidRPr="00402E07">
        <w:rPr>
          <w:color w:val="auto"/>
        </w:rPr>
        <w:t xml:space="preserve">term when his/her Eligible Contribution amount to the Society meets or exceeds the minimum Eligible Contribution (currently recommended </w:t>
      </w:r>
      <w:r w:rsidR="00810ECA" w:rsidRPr="00402E07">
        <w:rPr>
          <w:color w:val="auto"/>
        </w:rPr>
        <w:t>to be</w:t>
      </w:r>
      <w:r w:rsidRPr="00402E07">
        <w:rPr>
          <w:color w:val="auto"/>
        </w:rPr>
        <w:t xml:space="preserve"> a cumulative contribution of $100,000) by the time of their nomination for election. In addition, each Donor Director must </w:t>
      </w:r>
      <w:del w:id="112" w:author="Rod O'Donoghue" w:date="2024-04-25T19:22:00Z">
        <w:r w:rsidRPr="00402E07" w:rsidDel="00252D75">
          <w:rPr>
            <w:color w:val="auto"/>
          </w:rPr>
          <w:delText xml:space="preserve">commit to </w:delText>
        </w:r>
      </w:del>
      <w:r w:rsidRPr="00402E07">
        <w:rPr>
          <w:color w:val="auto"/>
        </w:rPr>
        <w:t xml:space="preserve">satisfy the minimum </w:t>
      </w:r>
      <w:ins w:id="113" w:author="Rod O'Donoghue" w:date="2024-04-25T19:38:00Z">
        <w:r w:rsidR="00943E0E" w:rsidRPr="00402E07">
          <w:rPr>
            <w:color w:val="auto"/>
            <w:rPrChange w:id="114" w:author="Rod O'Donoghue" w:date="2024-04-25T19:44:00Z">
              <w:rPr>
                <w:color w:val="auto"/>
                <w:highlight w:val="yellow"/>
              </w:rPr>
            </w:rPrChange>
          </w:rPr>
          <w:t>a</w:t>
        </w:r>
      </w:ins>
      <w:del w:id="115" w:author="Rod O'Donoghue" w:date="2024-04-25T19:38:00Z">
        <w:r w:rsidRPr="00402E07" w:rsidDel="00943E0E">
          <w:rPr>
            <w:color w:val="auto"/>
          </w:rPr>
          <w:delText>A</w:delText>
        </w:r>
      </w:del>
      <w:r w:rsidRPr="00402E07">
        <w:rPr>
          <w:color w:val="auto"/>
        </w:rPr>
        <w:t xml:space="preserve">nnual </w:t>
      </w:r>
      <w:del w:id="116" w:author="Rod O'Donoghue" w:date="2024-04-25T19:37:00Z">
        <w:r w:rsidRPr="00402E07" w:rsidDel="00943E0E">
          <w:rPr>
            <w:color w:val="auto"/>
          </w:rPr>
          <w:delText>directorship dues</w:delText>
        </w:r>
      </w:del>
      <w:ins w:id="117" w:author="Rod O'Donoghue" w:date="2024-04-25T19:37:00Z">
        <w:r w:rsidR="00943E0E" w:rsidRPr="00402E07">
          <w:rPr>
            <w:color w:val="auto"/>
          </w:rPr>
          <w:t>contribution</w:t>
        </w:r>
      </w:ins>
      <w:r w:rsidRPr="006D67B3">
        <w:rPr>
          <w:color w:val="auto"/>
        </w:rPr>
        <w:t xml:space="preserve"> </w:t>
      </w:r>
      <w:r w:rsidR="00810ECA" w:rsidRPr="006D67B3">
        <w:rPr>
          <w:color w:val="auto"/>
        </w:rPr>
        <w:t xml:space="preserve">(currently </w:t>
      </w:r>
      <w:r w:rsidR="00E31E46" w:rsidRPr="006D67B3">
        <w:rPr>
          <w:color w:val="auto"/>
        </w:rPr>
        <w:t>s</w:t>
      </w:r>
      <w:r w:rsidR="00810ECA" w:rsidRPr="006D67B3">
        <w:rPr>
          <w:color w:val="auto"/>
        </w:rPr>
        <w:t xml:space="preserve">et at $ 10,000) </w:t>
      </w:r>
      <w:r w:rsidRPr="006D67B3">
        <w:rPr>
          <w:color w:val="auto"/>
        </w:rPr>
        <w:t>for Donor Director</w:t>
      </w:r>
      <w:r w:rsidR="00810ECA" w:rsidRPr="006D67B3">
        <w:rPr>
          <w:color w:val="auto"/>
        </w:rPr>
        <w:t>s</w:t>
      </w:r>
      <w:r w:rsidRPr="006D67B3">
        <w:rPr>
          <w:color w:val="auto"/>
        </w:rPr>
        <w:t xml:space="preserve"> each year during his/her term of office</w:t>
      </w:r>
      <w:ins w:id="118" w:author="Rod O'Donoghue" w:date="2024-04-25T19:43:00Z">
        <w:r w:rsidR="00402E07">
          <w:rPr>
            <w:color w:val="auto"/>
          </w:rPr>
          <w:t xml:space="preserve"> as a qualification to continue to be a D</w:t>
        </w:r>
      </w:ins>
      <w:ins w:id="119" w:author="Rod O'Donoghue" w:date="2024-04-25T19:44:00Z">
        <w:r w:rsidR="00402E07">
          <w:rPr>
            <w:color w:val="auto"/>
          </w:rPr>
          <w:t>onor Director</w:t>
        </w:r>
      </w:ins>
      <w:r w:rsidR="00765331" w:rsidRPr="006D67B3">
        <w:rPr>
          <w:color w:val="auto"/>
        </w:rPr>
        <w:t>.</w:t>
      </w:r>
      <w:r w:rsidR="0053325E" w:rsidRPr="006D67B3">
        <w:rPr>
          <w:color w:val="auto"/>
        </w:rPr>
        <w:t xml:space="preserve"> A Member’s Eligible Contribution amount consists of all contributions to the Society made by the Member and/or the Member’s spouse.</w:t>
      </w:r>
      <w:ins w:id="120" w:author="Rod O'Donoghue" w:date="2024-04-25T20:18:00Z">
        <w:r w:rsidR="00DA2E2C">
          <w:rPr>
            <w:color w:val="auto"/>
          </w:rPr>
          <w:t xml:space="preserve">  Individual Donor Directors shall be nominated by the Nomination Committee and </w:t>
        </w:r>
      </w:ins>
      <w:ins w:id="121" w:author="Rod O'Donoghue" w:date="2024-04-25T20:19:00Z">
        <w:r w:rsidR="000A1F20">
          <w:rPr>
            <w:color w:val="auto"/>
          </w:rPr>
          <w:t xml:space="preserve">then approved and </w:t>
        </w:r>
      </w:ins>
      <w:ins w:id="122" w:author="Rod O'Donoghue" w:date="2024-04-25T20:18:00Z">
        <w:r w:rsidR="00DA2E2C">
          <w:rPr>
            <w:color w:val="auto"/>
          </w:rPr>
          <w:t>appointed by the Board of Directors</w:t>
        </w:r>
      </w:ins>
      <w:ins w:id="123" w:author="Rod O'Donoghue" w:date="2024-04-25T20:19:00Z">
        <w:r w:rsidR="000A1F20">
          <w:rPr>
            <w:color w:val="auto"/>
          </w:rPr>
          <w:t>.</w:t>
        </w:r>
      </w:ins>
      <w:r w:rsidR="001A0369" w:rsidRPr="008522F9">
        <w:rPr>
          <w:color w:val="auto"/>
        </w:rPr>
        <w:t xml:space="preserve"> </w:t>
      </w:r>
    </w:p>
    <w:p w14:paraId="152CB884" w14:textId="77777777" w:rsidR="000334DD" w:rsidRPr="008522F9" w:rsidRDefault="000334DD" w:rsidP="003B11C9">
      <w:pPr>
        <w:ind w:right="0"/>
        <w:rPr>
          <w:color w:val="auto"/>
        </w:rPr>
      </w:pPr>
    </w:p>
    <w:p w14:paraId="030F0549" w14:textId="3612F36D" w:rsidR="0053325E" w:rsidRPr="00F90180" w:rsidRDefault="00BB71FD" w:rsidP="001B25CB">
      <w:pPr>
        <w:pStyle w:val="ListParagraph"/>
        <w:numPr>
          <w:ilvl w:val="0"/>
          <w:numId w:val="36"/>
        </w:numPr>
        <w:spacing w:after="113"/>
        <w:ind w:right="0"/>
        <w:rPr>
          <w:rFonts w:asciiTheme="minorHAnsi" w:hAnsiTheme="minorHAnsi" w:cstheme="minorHAnsi"/>
          <w:color w:val="auto"/>
        </w:rPr>
      </w:pPr>
      <w:r w:rsidRPr="00F90180">
        <w:rPr>
          <w:rFonts w:asciiTheme="minorHAnsi" w:hAnsiTheme="minorHAnsi" w:cstheme="minorHAnsi"/>
          <w:color w:val="auto"/>
        </w:rPr>
        <w:t>Reappointment of</w:t>
      </w:r>
      <w:r w:rsidR="00BB1E34" w:rsidRPr="00F90180">
        <w:rPr>
          <w:rFonts w:asciiTheme="minorHAnsi" w:hAnsiTheme="minorHAnsi" w:cstheme="minorHAnsi"/>
          <w:color w:val="auto"/>
        </w:rPr>
        <w:t xml:space="preserve"> Individual Donor Director</w:t>
      </w:r>
    </w:p>
    <w:p w14:paraId="0AAD2E45" w14:textId="6514356E" w:rsidR="000334DD" w:rsidRPr="008522F9" w:rsidRDefault="003F23B2" w:rsidP="003F23B2">
      <w:pPr>
        <w:spacing w:after="113"/>
        <w:ind w:left="0" w:right="0" w:firstLine="0"/>
        <w:rPr>
          <w:color w:val="auto"/>
        </w:rPr>
      </w:pPr>
      <w:r w:rsidRPr="008522F9">
        <w:rPr>
          <w:color w:val="auto"/>
        </w:rPr>
        <w:t xml:space="preserve">For eligibility of a </w:t>
      </w:r>
      <w:proofErr w:type="gramStart"/>
      <w:r w:rsidR="00402E07">
        <w:rPr>
          <w:color w:val="auto"/>
        </w:rPr>
        <w:t>M</w:t>
      </w:r>
      <w:r w:rsidR="006625A6" w:rsidRPr="008522F9">
        <w:rPr>
          <w:color w:val="auto"/>
        </w:rPr>
        <w:t>ember</w:t>
      </w:r>
      <w:proofErr w:type="gramEnd"/>
      <w:r w:rsidRPr="008522F9">
        <w:rPr>
          <w:color w:val="auto"/>
        </w:rPr>
        <w:t xml:space="preserve"> to serve an additional </w:t>
      </w:r>
      <w:r w:rsidR="000A1F20">
        <w:rPr>
          <w:color w:val="auto"/>
        </w:rPr>
        <w:t xml:space="preserve">4-year </w:t>
      </w:r>
      <w:r w:rsidRPr="008522F9">
        <w:rPr>
          <w:color w:val="auto"/>
        </w:rPr>
        <w:t xml:space="preserve">term as a Donor </w:t>
      </w:r>
      <w:commentRangeStart w:id="124"/>
      <w:r w:rsidRPr="008522F9">
        <w:rPr>
          <w:color w:val="auto"/>
        </w:rPr>
        <w:t>Director</w:t>
      </w:r>
      <w:commentRangeEnd w:id="124"/>
      <w:r w:rsidR="00DA2E2C">
        <w:rPr>
          <w:rStyle w:val="CommentReference"/>
        </w:rPr>
        <w:commentReference w:id="124"/>
      </w:r>
      <w:r w:rsidRPr="008522F9">
        <w:rPr>
          <w:color w:val="auto"/>
        </w:rPr>
        <w:t>, such Member’s Eligible Contribution amount is calculated by deducting the earlier minimum Eligible Contribution amount from the total contribution for each term the Director has served as a Donor Director. Any contribution made by such Member and/or such Member’s spouse to the Society after this reduction shall count towards eligibility for the election to an additional term as Donor Director.</w:t>
      </w:r>
    </w:p>
    <w:p w14:paraId="58845CDB" w14:textId="09A64C55" w:rsidR="003F23B2" w:rsidRPr="008522F9" w:rsidRDefault="002C2AA4" w:rsidP="00C10963">
      <w:pPr>
        <w:pStyle w:val="ListParagraph"/>
        <w:numPr>
          <w:ilvl w:val="0"/>
          <w:numId w:val="36"/>
        </w:numPr>
        <w:spacing w:after="113"/>
        <w:ind w:right="0"/>
        <w:rPr>
          <w:rFonts w:asciiTheme="minorHAnsi" w:hAnsiTheme="minorHAnsi" w:cstheme="minorHAnsi"/>
          <w:color w:val="auto"/>
        </w:rPr>
      </w:pPr>
      <w:r w:rsidRPr="008522F9">
        <w:rPr>
          <w:rFonts w:asciiTheme="minorHAnsi" w:hAnsiTheme="minorHAnsi" w:cstheme="minorHAnsi"/>
          <w:color w:val="auto"/>
        </w:rPr>
        <w:lastRenderedPageBreak/>
        <w:t>Changes in the Required Contributions</w:t>
      </w:r>
      <w:r w:rsidR="00BB1E34" w:rsidRPr="008522F9">
        <w:rPr>
          <w:rFonts w:asciiTheme="minorHAnsi" w:hAnsiTheme="minorHAnsi" w:cstheme="minorHAnsi"/>
          <w:color w:val="auto"/>
        </w:rPr>
        <w:t xml:space="preserve"> for the Individual </w:t>
      </w:r>
      <w:r w:rsidR="000A1F20">
        <w:rPr>
          <w:rFonts w:asciiTheme="minorHAnsi" w:hAnsiTheme="minorHAnsi" w:cstheme="minorHAnsi"/>
          <w:color w:val="auto"/>
        </w:rPr>
        <w:t xml:space="preserve">Donor </w:t>
      </w:r>
      <w:commentRangeStart w:id="125"/>
      <w:commentRangeStart w:id="126"/>
      <w:r w:rsidR="00BB1E34" w:rsidRPr="008522F9">
        <w:rPr>
          <w:rFonts w:asciiTheme="minorHAnsi" w:hAnsiTheme="minorHAnsi" w:cstheme="minorHAnsi"/>
          <w:color w:val="auto"/>
        </w:rPr>
        <w:t>Director</w:t>
      </w:r>
      <w:commentRangeEnd w:id="125"/>
      <w:r w:rsidR="000A1F20">
        <w:rPr>
          <w:rStyle w:val="CommentReference"/>
        </w:rPr>
        <w:commentReference w:id="125"/>
      </w:r>
      <w:commentRangeEnd w:id="126"/>
      <w:r w:rsidR="00D24D14">
        <w:rPr>
          <w:rStyle w:val="CommentReference"/>
        </w:rPr>
        <w:commentReference w:id="126"/>
      </w:r>
    </w:p>
    <w:p w14:paraId="1D29FE86" w14:textId="451CF893" w:rsidR="003F23B2" w:rsidRPr="006D67B3" w:rsidRDefault="003F23B2" w:rsidP="003B11C9">
      <w:pPr>
        <w:spacing w:after="0"/>
        <w:ind w:right="0"/>
        <w:rPr>
          <w:color w:val="auto"/>
        </w:rPr>
      </w:pPr>
      <w:r w:rsidRPr="008522F9">
        <w:rPr>
          <w:color w:val="auto"/>
        </w:rPr>
        <w:t xml:space="preserve">The Board of Directors shall review and establish the minimum Eligible Contribution amount </w:t>
      </w:r>
      <w:r w:rsidR="002C2AA4" w:rsidRPr="008522F9">
        <w:rPr>
          <w:color w:val="auto"/>
        </w:rPr>
        <w:t xml:space="preserve">as well as the annual </w:t>
      </w:r>
      <w:r w:rsidR="00406DBD">
        <w:rPr>
          <w:color w:val="auto"/>
        </w:rPr>
        <w:t>contribution</w:t>
      </w:r>
      <w:r w:rsidR="00406DBD" w:rsidRPr="008522F9">
        <w:rPr>
          <w:color w:val="auto"/>
        </w:rPr>
        <w:t xml:space="preserve"> </w:t>
      </w:r>
      <w:r w:rsidR="002C2AA4" w:rsidRPr="008522F9">
        <w:rPr>
          <w:color w:val="auto"/>
        </w:rPr>
        <w:t xml:space="preserve">amount </w:t>
      </w:r>
      <w:r w:rsidR="00406DBD">
        <w:rPr>
          <w:color w:val="auto"/>
        </w:rPr>
        <w:t xml:space="preserve">for Donor Directors </w:t>
      </w:r>
      <w:r w:rsidRPr="008522F9">
        <w:rPr>
          <w:color w:val="auto"/>
        </w:rPr>
        <w:t xml:space="preserve">from time to time to maintain a reasonable number of Donor </w:t>
      </w:r>
      <w:r w:rsidRPr="006D67B3">
        <w:rPr>
          <w:color w:val="auto"/>
        </w:rPr>
        <w:t>Directors</w:t>
      </w:r>
      <w:r w:rsidR="00322B1D">
        <w:rPr>
          <w:color w:val="auto"/>
        </w:rPr>
        <w:t>, and</w:t>
      </w:r>
      <w:r w:rsidRPr="006D67B3">
        <w:rPr>
          <w:color w:val="auto"/>
        </w:rPr>
        <w:t xml:space="preserve"> to account for the effect of inflation.  </w:t>
      </w:r>
      <w:r w:rsidR="002C2AA4" w:rsidRPr="006D67B3">
        <w:rPr>
          <w:color w:val="auto"/>
        </w:rPr>
        <w:t>These</w:t>
      </w:r>
      <w:r w:rsidR="00406DBD">
        <w:rPr>
          <w:color w:val="auto"/>
        </w:rPr>
        <w:t xml:space="preserve"> amounts</w:t>
      </w:r>
      <w:r w:rsidR="002C2AA4" w:rsidRPr="006D67B3">
        <w:rPr>
          <w:color w:val="auto"/>
        </w:rPr>
        <w:t>, a</w:t>
      </w:r>
      <w:r w:rsidRPr="006D67B3">
        <w:rPr>
          <w:color w:val="auto"/>
        </w:rPr>
        <w:t>t the start of the application of th</w:t>
      </w:r>
      <w:r w:rsidR="002C2AA4" w:rsidRPr="006D67B3">
        <w:rPr>
          <w:color w:val="auto"/>
        </w:rPr>
        <w:t>e</w:t>
      </w:r>
      <w:r w:rsidRPr="006D67B3">
        <w:rPr>
          <w:color w:val="auto"/>
        </w:rPr>
        <w:t xml:space="preserve"> Third Amended and Restated Bylaws, </w:t>
      </w:r>
      <w:r w:rsidR="00810ECA" w:rsidRPr="006D67B3">
        <w:rPr>
          <w:color w:val="auto"/>
        </w:rPr>
        <w:t>were</w:t>
      </w:r>
      <w:r w:rsidR="002C2AA4" w:rsidRPr="006D67B3">
        <w:rPr>
          <w:color w:val="auto"/>
        </w:rPr>
        <w:t xml:space="preserve"> set to be </w:t>
      </w:r>
      <w:r w:rsidRPr="006D67B3">
        <w:rPr>
          <w:color w:val="auto"/>
        </w:rPr>
        <w:t>$100,000</w:t>
      </w:r>
      <w:r w:rsidR="002C2AA4" w:rsidRPr="006D67B3">
        <w:rPr>
          <w:color w:val="auto"/>
        </w:rPr>
        <w:t xml:space="preserve">, and </w:t>
      </w:r>
      <w:r w:rsidRPr="006D67B3">
        <w:rPr>
          <w:color w:val="auto"/>
        </w:rPr>
        <w:t>$10,000</w:t>
      </w:r>
      <w:r w:rsidR="002C2AA4" w:rsidRPr="006D67B3">
        <w:rPr>
          <w:color w:val="auto"/>
        </w:rPr>
        <w:t xml:space="preserve">, respectively. </w:t>
      </w:r>
      <w:r w:rsidRPr="006D67B3">
        <w:rPr>
          <w:color w:val="auto"/>
        </w:rPr>
        <w:t xml:space="preserve">The annual </w:t>
      </w:r>
      <w:r w:rsidR="00406DBD">
        <w:rPr>
          <w:color w:val="auto"/>
        </w:rPr>
        <w:t xml:space="preserve">contribution for a </w:t>
      </w:r>
      <w:r w:rsidRPr="006D67B3">
        <w:rPr>
          <w:color w:val="auto"/>
        </w:rPr>
        <w:t xml:space="preserve">Donor </w:t>
      </w:r>
      <w:r w:rsidR="00406DBD">
        <w:rPr>
          <w:color w:val="auto"/>
        </w:rPr>
        <w:t xml:space="preserve">Director </w:t>
      </w:r>
      <w:r w:rsidRPr="006D67B3">
        <w:rPr>
          <w:color w:val="auto"/>
        </w:rPr>
        <w:t xml:space="preserve">is separate from any general or in-kind donation made by a </w:t>
      </w:r>
      <w:r w:rsidR="00406DBD">
        <w:rPr>
          <w:color w:val="auto"/>
        </w:rPr>
        <w:t>D</w:t>
      </w:r>
      <w:r w:rsidRPr="006D67B3">
        <w:rPr>
          <w:color w:val="auto"/>
        </w:rPr>
        <w:t>onor Director.</w:t>
      </w:r>
      <w:r w:rsidRPr="006D67B3">
        <w:rPr>
          <w:rFonts w:ascii="Arial" w:eastAsia="Arial" w:hAnsi="Arial" w:cs="Arial"/>
          <w:color w:val="auto"/>
        </w:rPr>
        <w:t xml:space="preserve"> </w:t>
      </w:r>
    </w:p>
    <w:p w14:paraId="68412DE2" w14:textId="77777777" w:rsidR="003F23B2" w:rsidRPr="006D67B3" w:rsidRDefault="003F23B2" w:rsidP="003F23B2">
      <w:pPr>
        <w:spacing w:after="0" w:line="240" w:lineRule="auto"/>
        <w:ind w:left="0" w:right="0" w:firstLine="0"/>
        <w:jc w:val="left"/>
        <w:rPr>
          <w:color w:val="auto"/>
        </w:rPr>
      </w:pPr>
    </w:p>
    <w:p w14:paraId="21F9BA9A" w14:textId="38A1799A" w:rsidR="002C2AA4" w:rsidRPr="006D67B3" w:rsidRDefault="007A3309" w:rsidP="00C10963">
      <w:pPr>
        <w:pStyle w:val="ListParagraph"/>
        <w:numPr>
          <w:ilvl w:val="0"/>
          <w:numId w:val="36"/>
        </w:numPr>
        <w:spacing w:after="0" w:line="240" w:lineRule="auto"/>
        <w:ind w:right="0"/>
        <w:jc w:val="left"/>
        <w:rPr>
          <w:rFonts w:asciiTheme="minorHAnsi" w:hAnsiTheme="minorHAnsi" w:cstheme="minorHAnsi"/>
          <w:color w:val="auto"/>
          <w:szCs w:val="24"/>
        </w:rPr>
      </w:pPr>
      <w:r>
        <w:rPr>
          <w:rFonts w:asciiTheme="minorHAnsi" w:hAnsiTheme="minorHAnsi" w:cstheme="minorHAnsi"/>
          <w:color w:val="auto"/>
          <w:szCs w:val="24"/>
        </w:rPr>
        <w:t>Vacancy</w:t>
      </w:r>
      <w:r w:rsidRPr="006D67B3">
        <w:rPr>
          <w:rFonts w:asciiTheme="minorHAnsi" w:hAnsiTheme="minorHAnsi" w:cstheme="minorHAnsi"/>
          <w:color w:val="auto"/>
          <w:szCs w:val="24"/>
        </w:rPr>
        <w:t xml:space="preserve"> </w:t>
      </w:r>
      <w:r w:rsidR="002C2AA4" w:rsidRPr="006D67B3">
        <w:rPr>
          <w:rFonts w:asciiTheme="minorHAnsi" w:hAnsiTheme="minorHAnsi" w:cstheme="minorHAnsi"/>
          <w:color w:val="auto"/>
          <w:szCs w:val="24"/>
        </w:rPr>
        <w:t xml:space="preserve">of </w:t>
      </w:r>
      <w:r w:rsidR="00BB1E34" w:rsidRPr="006D67B3">
        <w:rPr>
          <w:rFonts w:asciiTheme="minorHAnsi" w:hAnsiTheme="minorHAnsi" w:cstheme="minorHAnsi"/>
          <w:color w:val="auto"/>
          <w:szCs w:val="24"/>
        </w:rPr>
        <w:t xml:space="preserve">Individual </w:t>
      </w:r>
      <w:r w:rsidR="002C2AA4" w:rsidRPr="006D67B3">
        <w:rPr>
          <w:rFonts w:asciiTheme="minorHAnsi" w:hAnsiTheme="minorHAnsi" w:cstheme="minorHAnsi"/>
          <w:color w:val="auto"/>
          <w:szCs w:val="24"/>
        </w:rPr>
        <w:t>Donor Director</w:t>
      </w:r>
    </w:p>
    <w:p w14:paraId="3694D22A" w14:textId="77777777" w:rsidR="002C2AA4" w:rsidRPr="006D67B3" w:rsidRDefault="002C2AA4" w:rsidP="003F23B2">
      <w:pPr>
        <w:spacing w:after="0" w:line="240" w:lineRule="auto"/>
        <w:ind w:left="0" w:right="0" w:firstLine="0"/>
        <w:jc w:val="left"/>
        <w:rPr>
          <w:color w:val="auto"/>
          <w:szCs w:val="24"/>
        </w:rPr>
      </w:pPr>
    </w:p>
    <w:p w14:paraId="494D4BBF" w14:textId="716CC478" w:rsidR="008F0BBC" w:rsidRPr="006D67B3" w:rsidRDefault="007A3309" w:rsidP="002C2AA4">
      <w:pPr>
        <w:spacing w:after="0" w:line="240" w:lineRule="auto"/>
        <w:ind w:left="0" w:right="0" w:firstLine="0"/>
        <w:rPr>
          <w:color w:val="auto"/>
          <w:szCs w:val="24"/>
        </w:rPr>
      </w:pPr>
      <w:r>
        <w:rPr>
          <w:color w:val="auto"/>
          <w:szCs w:val="24"/>
        </w:rPr>
        <w:t xml:space="preserve">In the event an Individual Donor Director dies in office or </w:t>
      </w:r>
      <w:r w:rsidR="006F6C74">
        <w:rPr>
          <w:color w:val="auto"/>
          <w:szCs w:val="24"/>
        </w:rPr>
        <w:t xml:space="preserve">resigns or </w:t>
      </w:r>
      <w:r>
        <w:rPr>
          <w:color w:val="auto"/>
          <w:szCs w:val="24"/>
        </w:rPr>
        <w:t xml:space="preserve">is removed </w:t>
      </w:r>
      <w:r w:rsidR="006F6C74">
        <w:rPr>
          <w:color w:val="auto"/>
          <w:szCs w:val="24"/>
        </w:rPr>
        <w:t xml:space="preserve">due to the </w:t>
      </w:r>
      <w:r w:rsidR="006F6C74">
        <w:rPr>
          <w:color w:val="auto"/>
        </w:rPr>
        <w:t xml:space="preserve">inability </w:t>
      </w:r>
      <w:r w:rsidR="008F24B9">
        <w:rPr>
          <w:color w:val="auto"/>
        </w:rPr>
        <w:t xml:space="preserve">or failure </w:t>
      </w:r>
      <w:r w:rsidR="006F6C74">
        <w:rPr>
          <w:color w:val="auto"/>
        </w:rPr>
        <w:t xml:space="preserve">to carry out his or her duties, the spouse of such Individual Donor Director, if the spouse </w:t>
      </w:r>
      <w:r w:rsidR="00E61429">
        <w:rPr>
          <w:color w:val="auto"/>
        </w:rPr>
        <w:t xml:space="preserve">is an active Member of the Society and </w:t>
      </w:r>
      <w:r w:rsidR="006F6C74">
        <w:rPr>
          <w:color w:val="auto"/>
        </w:rPr>
        <w:t xml:space="preserve">otherwise qualifies in his or her own right, </w:t>
      </w:r>
      <w:r>
        <w:rPr>
          <w:color w:val="auto"/>
          <w:szCs w:val="24"/>
        </w:rPr>
        <w:t xml:space="preserve">may be appointed to fill remaining term of the deceased Individual Donor Director.  </w:t>
      </w:r>
    </w:p>
    <w:p w14:paraId="6EC78446" w14:textId="77777777" w:rsidR="00BB1E34" w:rsidRPr="006D67B3" w:rsidRDefault="00BB1E34" w:rsidP="002C2AA4">
      <w:pPr>
        <w:spacing w:after="0" w:line="240" w:lineRule="auto"/>
        <w:ind w:left="0" w:right="0" w:firstLine="0"/>
        <w:rPr>
          <w:color w:val="auto"/>
          <w:szCs w:val="24"/>
        </w:rPr>
      </w:pPr>
    </w:p>
    <w:p w14:paraId="2B15C235" w14:textId="5EF54223" w:rsidR="00BB1E34" w:rsidRPr="006D67B3" w:rsidRDefault="00BB1E34" w:rsidP="00C10963">
      <w:pPr>
        <w:pStyle w:val="ListParagraph"/>
        <w:numPr>
          <w:ilvl w:val="0"/>
          <w:numId w:val="36"/>
        </w:numPr>
        <w:spacing w:after="0" w:line="240" w:lineRule="auto"/>
        <w:ind w:right="0"/>
        <w:rPr>
          <w:color w:val="auto"/>
          <w:szCs w:val="24"/>
        </w:rPr>
      </w:pPr>
      <w:r w:rsidRPr="006D67B3">
        <w:rPr>
          <w:color w:val="auto"/>
          <w:szCs w:val="24"/>
        </w:rPr>
        <w:t xml:space="preserve"> </w:t>
      </w:r>
      <w:r w:rsidR="006F6C74">
        <w:rPr>
          <w:rFonts w:asciiTheme="minorHAnsi" w:hAnsiTheme="minorHAnsi" w:cstheme="minorHAnsi"/>
          <w:color w:val="auto"/>
          <w:szCs w:val="24"/>
        </w:rPr>
        <w:t>Vacancy</w:t>
      </w:r>
      <w:r w:rsidR="006F6C74" w:rsidRPr="006D67B3">
        <w:rPr>
          <w:rFonts w:asciiTheme="minorHAnsi" w:hAnsiTheme="minorHAnsi" w:cstheme="minorHAnsi"/>
          <w:color w:val="auto"/>
          <w:szCs w:val="24"/>
        </w:rPr>
        <w:t xml:space="preserve"> </w:t>
      </w:r>
      <w:r w:rsidRPr="006D67B3">
        <w:rPr>
          <w:rFonts w:asciiTheme="minorHAnsi" w:hAnsiTheme="minorHAnsi" w:cstheme="minorHAnsi"/>
          <w:color w:val="auto"/>
          <w:szCs w:val="24"/>
        </w:rPr>
        <w:t>of Lifetime Donor Director</w:t>
      </w:r>
    </w:p>
    <w:p w14:paraId="7294B6D8" w14:textId="77777777" w:rsidR="008F0BBC" w:rsidRPr="006D67B3" w:rsidRDefault="008F0BBC" w:rsidP="00B26144">
      <w:pPr>
        <w:spacing w:after="0" w:line="240" w:lineRule="auto"/>
        <w:ind w:left="9" w:right="0" w:firstLine="0"/>
        <w:jc w:val="left"/>
        <w:rPr>
          <w:color w:val="auto"/>
          <w:szCs w:val="24"/>
        </w:rPr>
      </w:pPr>
    </w:p>
    <w:p w14:paraId="7AF39B30" w14:textId="598FCA9E" w:rsidR="00B26144" w:rsidRPr="006D67B3" w:rsidRDefault="00AF308B">
      <w:pPr>
        <w:spacing w:after="0" w:line="240" w:lineRule="auto"/>
        <w:ind w:left="9" w:right="0" w:firstLine="0"/>
        <w:jc w:val="left"/>
        <w:rPr>
          <w:color w:val="auto"/>
          <w:szCs w:val="24"/>
        </w:rPr>
      </w:pPr>
      <w:r>
        <w:rPr>
          <w:color w:val="auto"/>
          <w:szCs w:val="24"/>
        </w:rPr>
        <w:t xml:space="preserve">In the event a Lifetime Donor Director dies in office or resigns or is removed due to the </w:t>
      </w:r>
      <w:r>
        <w:rPr>
          <w:color w:val="auto"/>
        </w:rPr>
        <w:t xml:space="preserve">inability </w:t>
      </w:r>
      <w:r w:rsidR="008F24B9">
        <w:rPr>
          <w:color w:val="auto"/>
        </w:rPr>
        <w:t xml:space="preserve">or failure </w:t>
      </w:r>
      <w:r>
        <w:rPr>
          <w:color w:val="auto"/>
        </w:rPr>
        <w:t xml:space="preserve">to carry out his or her duties, the spouse of such Lifetime Donor Director, if the spouse is an active Member of the Society, shall </w:t>
      </w:r>
      <w:r>
        <w:rPr>
          <w:color w:val="auto"/>
          <w:szCs w:val="24"/>
        </w:rPr>
        <w:t xml:space="preserve">be appointed to fill remaining term of the deceased Individual Donor Director.  </w:t>
      </w:r>
      <w:r w:rsidR="00B26144" w:rsidRPr="006D67B3">
        <w:rPr>
          <w:color w:val="auto"/>
          <w:szCs w:val="24"/>
        </w:rPr>
        <w:t xml:space="preserve">The children of </w:t>
      </w:r>
      <w:r w:rsidR="002C2AA4" w:rsidRPr="006D67B3">
        <w:rPr>
          <w:color w:val="auto"/>
          <w:szCs w:val="24"/>
        </w:rPr>
        <w:t>a L</w:t>
      </w:r>
      <w:r w:rsidR="00B26144" w:rsidRPr="006D67B3">
        <w:rPr>
          <w:color w:val="auto"/>
          <w:szCs w:val="24"/>
        </w:rPr>
        <w:t xml:space="preserve">ifetime </w:t>
      </w:r>
      <w:r w:rsidR="002C2AA4" w:rsidRPr="006D67B3">
        <w:rPr>
          <w:color w:val="auto"/>
          <w:szCs w:val="24"/>
        </w:rPr>
        <w:t>Donor Director</w:t>
      </w:r>
      <w:r w:rsidR="00B26144" w:rsidRPr="006D67B3">
        <w:rPr>
          <w:color w:val="auto"/>
          <w:szCs w:val="24"/>
        </w:rPr>
        <w:t xml:space="preserve"> </w:t>
      </w:r>
      <w:r w:rsidR="002C2AA4" w:rsidRPr="006D67B3">
        <w:rPr>
          <w:color w:val="auto"/>
          <w:szCs w:val="24"/>
        </w:rPr>
        <w:t xml:space="preserve">are </w:t>
      </w:r>
      <w:r w:rsidR="00B26144" w:rsidRPr="006D67B3">
        <w:rPr>
          <w:color w:val="auto"/>
          <w:szCs w:val="24"/>
        </w:rPr>
        <w:t xml:space="preserve">not entitled </w:t>
      </w:r>
      <w:r w:rsidR="007575DC" w:rsidRPr="006D67B3">
        <w:rPr>
          <w:color w:val="auto"/>
          <w:szCs w:val="24"/>
        </w:rPr>
        <w:t xml:space="preserve">to </w:t>
      </w:r>
      <w:r>
        <w:rPr>
          <w:color w:val="auto"/>
          <w:szCs w:val="24"/>
        </w:rPr>
        <w:t xml:space="preserve">be appointed to fill the vacancy of </w:t>
      </w:r>
      <w:r w:rsidR="007575DC" w:rsidRPr="006D67B3">
        <w:rPr>
          <w:color w:val="auto"/>
          <w:szCs w:val="24"/>
        </w:rPr>
        <w:t>the</w:t>
      </w:r>
      <w:r>
        <w:rPr>
          <w:color w:val="auto"/>
          <w:szCs w:val="24"/>
        </w:rPr>
        <w:t>ir</w:t>
      </w:r>
      <w:r w:rsidR="007575DC" w:rsidRPr="006D67B3">
        <w:rPr>
          <w:color w:val="auto"/>
          <w:szCs w:val="24"/>
        </w:rPr>
        <w:t xml:space="preserve"> </w:t>
      </w:r>
      <w:r w:rsidR="00B26144" w:rsidRPr="006D67B3">
        <w:rPr>
          <w:color w:val="auto"/>
          <w:szCs w:val="24"/>
        </w:rPr>
        <w:t xml:space="preserve">parent’s </w:t>
      </w:r>
      <w:r w:rsidR="007575DC" w:rsidRPr="006D67B3">
        <w:rPr>
          <w:color w:val="auto"/>
          <w:szCs w:val="24"/>
        </w:rPr>
        <w:t>L</w:t>
      </w:r>
      <w:r w:rsidR="00B26144" w:rsidRPr="006D67B3">
        <w:rPr>
          <w:color w:val="auto"/>
          <w:szCs w:val="24"/>
        </w:rPr>
        <w:t xml:space="preserve">ifetime </w:t>
      </w:r>
      <w:r w:rsidR="007575DC" w:rsidRPr="006D67B3">
        <w:rPr>
          <w:color w:val="auto"/>
          <w:szCs w:val="24"/>
        </w:rPr>
        <w:t xml:space="preserve">Donor </w:t>
      </w:r>
      <w:r>
        <w:rPr>
          <w:color w:val="auto"/>
          <w:szCs w:val="24"/>
        </w:rPr>
        <w:t>Director</w:t>
      </w:r>
      <w:r w:rsidR="00B26144" w:rsidRPr="006D67B3">
        <w:rPr>
          <w:color w:val="auto"/>
          <w:szCs w:val="24"/>
        </w:rPr>
        <w:t>.</w:t>
      </w:r>
    </w:p>
    <w:p w14:paraId="47452503" w14:textId="77777777" w:rsidR="00BB1E34" w:rsidRPr="006D67B3" w:rsidRDefault="00BB1E34">
      <w:pPr>
        <w:spacing w:after="0" w:line="240" w:lineRule="auto"/>
        <w:ind w:left="9" w:right="0" w:firstLine="0"/>
        <w:jc w:val="left"/>
        <w:rPr>
          <w:color w:val="auto"/>
          <w:szCs w:val="24"/>
        </w:rPr>
      </w:pPr>
    </w:p>
    <w:p w14:paraId="4BC97E9D" w14:textId="50E3F5D3" w:rsidR="00BB1E34" w:rsidRPr="006D67B3" w:rsidRDefault="00BB1E34">
      <w:pPr>
        <w:pStyle w:val="ListParagraph"/>
        <w:numPr>
          <w:ilvl w:val="0"/>
          <w:numId w:val="36"/>
        </w:numPr>
        <w:spacing w:after="0" w:line="240" w:lineRule="auto"/>
        <w:ind w:right="0"/>
        <w:jc w:val="left"/>
        <w:rPr>
          <w:rFonts w:asciiTheme="minorHAnsi" w:hAnsiTheme="minorHAnsi" w:cstheme="minorHAnsi"/>
          <w:color w:val="auto"/>
          <w:szCs w:val="24"/>
        </w:rPr>
        <w:pPrChange w:id="127" w:author="Rod O'Donoghue" w:date="2024-04-25T08:06:00Z">
          <w:pPr>
            <w:pStyle w:val="ListParagraph"/>
            <w:numPr>
              <w:numId w:val="42"/>
            </w:numPr>
            <w:spacing w:after="0" w:line="240" w:lineRule="auto"/>
            <w:ind w:left="1080" w:right="0" w:hanging="360"/>
            <w:jc w:val="left"/>
          </w:pPr>
        </w:pPrChange>
      </w:pPr>
      <w:r w:rsidRPr="006D67B3">
        <w:rPr>
          <w:color w:val="auto"/>
          <w:szCs w:val="24"/>
        </w:rPr>
        <w:t xml:space="preserve"> </w:t>
      </w:r>
      <w:del w:id="128" w:author="Rod O'Donoghue" w:date="2024-04-25T20:03:00Z">
        <w:r w:rsidRPr="006D67B3" w:rsidDel="00AF308B">
          <w:rPr>
            <w:rFonts w:asciiTheme="minorHAnsi" w:hAnsiTheme="minorHAnsi" w:cstheme="minorHAnsi"/>
            <w:color w:val="auto"/>
            <w:szCs w:val="24"/>
          </w:rPr>
          <w:delText xml:space="preserve">Transfer </w:delText>
        </w:r>
      </w:del>
      <w:ins w:id="129" w:author="Rod O'Donoghue" w:date="2024-04-25T20:03:00Z">
        <w:r w:rsidR="00AF308B">
          <w:rPr>
            <w:rFonts w:asciiTheme="minorHAnsi" w:hAnsiTheme="minorHAnsi" w:cstheme="minorHAnsi"/>
            <w:color w:val="auto"/>
            <w:szCs w:val="24"/>
          </w:rPr>
          <w:t>Vacancy</w:t>
        </w:r>
        <w:r w:rsidR="00AF308B" w:rsidRPr="006D67B3">
          <w:rPr>
            <w:rFonts w:asciiTheme="minorHAnsi" w:hAnsiTheme="minorHAnsi" w:cstheme="minorHAnsi"/>
            <w:color w:val="auto"/>
            <w:szCs w:val="24"/>
          </w:rPr>
          <w:t xml:space="preserve"> </w:t>
        </w:r>
      </w:ins>
      <w:r w:rsidRPr="006D67B3">
        <w:rPr>
          <w:rFonts w:asciiTheme="minorHAnsi" w:hAnsiTheme="minorHAnsi" w:cstheme="minorHAnsi"/>
          <w:color w:val="auto"/>
          <w:szCs w:val="24"/>
        </w:rPr>
        <w:t xml:space="preserve">of Foundation </w:t>
      </w:r>
      <w:ins w:id="130" w:author="Rod O'Donoghue" w:date="2024-04-25T20:03:00Z">
        <w:r w:rsidR="00E61429">
          <w:rPr>
            <w:rFonts w:asciiTheme="minorHAnsi" w:hAnsiTheme="minorHAnsi" w:cstheme="minorHAnsi"/>
            <w:color w:val="auto"/>
            <w:szCs w:val="24"/>
          </w:rPr>
          <w:t xml:space="preserve">Donor </w:t>
        </w:r>
      </w:ins>
      <w:r w:rsidRPr="006D67B3">
        <w:rPr>
          <w:rFonts w:asciiTheme="minorHAnsi" w:hAnsiTheme="minorHAnsi" w:cstheme="minorHAnsi"/>
          <w:color w:val="auto"/>
          <w:szCs w:val="24"/>
        </w:rPr>
        <w:t>Director</w:t>
      </w:r>
      <w:del w:id="131" w:author="Rod O'Donoghue" w:date="2024-04-25T20:03:00Z">
        <w:r w:rsidRPr="006D67B3" w:rsidDel="00E61429">
          <w:rPr>
            <w:rFonts w:asciiTheme="minorHAnsi" w:hAnsiTheme="minorHAnsi" w:cstheme="minorHAnsi"/>
            <w:color w:val="auto"/>
            <w:szCs w:val="24"/>
          </w:rPr>
          <w:delText>ship</w:delText>
        </w:r>
      </w:del>
    </w:p>
    <w:p w14:paraId="5F91489E" w14:textId="77777777" w:rsidR="00D6372F" w:rsidRPr="006D67B3" w:rsidRDefault="00D6372F">
      <w:pPr>
        <w:spacing w:after="0" w:line="240" w:lineRule="auto"/>
        <w:ind w:left="9" w:right="0" w:firstLine="0"/>
        <w:jc w:val="left"/>
        <w:rPr>
          <w:color w:val="auto"/>
          <w:szCs w:val="24"/>
        </w:rPr>
      </w:pPr>
    </w:p>
    <w:p w14:paraId="7D72E6EC" w14:textId="0452FC59" w:rsidR="00B50703" w:rsidRDefault="007575DC">
      <w:pPr>
        <w:spacing w:after="0" w:line="240" w:lineRule="auto"/>
        <w:ind w:left="9" w:right="0" w:firstLine="0"/>
        <w:jc w:val="left"/>
        <w:rPr>
          <w:ins w:id="132" w:author="Rod O'Donoghue" w:date="2024-04-25T20:27:00Z"/>
          <w:color w:val="auto"/>
          <w:szCs w:val="24"/>
        </w:rPr>
      </w:pPr>
      <w:commentRangeStart w:id="133"/>
      <w:r w:rsidRPr="00437BD9">
        <w:rPr>
          <w:color w:val="auto"/>
          <w:szCs w:val="24"/>
          <w:highlight w:val="yellow"/>
          <w:rPrChange w:id="134" w:author="Suvas Shah" w:date="2024-04-29T15:44:00Z" w16du:dateUtc="2024-04-29T19:44:00Z">
            <w:rPr>
              <w:color w:val="auto"/>
              <w:szCs w:val="24"/>
            </w:rPr>
          </w:rPrChange>
        </w:rPr>
        <w:t>For</w:t>
      </w:r>
      <w:commentRangeEnd w:id="133"/>
      <w:r w:rsidR="00437BD9" w:rsidRPr="00437BD9">
        <w:rPr>
          <w:rStyle w:val="CommentReference"/>
          <w:highlight w:val="yellow"/>
          <w:rPrChange w:id="135" w:author="Suvas Shah" w:date="2024-04-29T15:44:00Z" w16du:dateUtc="2024-04-29T19:44:00Z">
            <w:rPr>
              <w:rStyle w:val="CommentReference"/>
            </w:rPr>
          </w:rPrChange>
        </w:rPr>
        <w:commentReference w:id="133"/>
      </w:r>
      <w:r w:rsidRPr="00437BD9">
        <w:rPr>
          <w:color w:val="auto"/>
          <w:szCs w:val="24"/>
          <w:highlight w:val="yellow"/>
          <w:rPrChange w:id="136" w:author="Suvas Shah" w:date="2024-04-29T15:44:00Z" w16du:dateUtc="2024-04-29T19:44:00Z">
            <w:rPr>
              <w:color w:val="auto"/>
              <w:szCs w:val="24"/>
            </w:rPr>
          </w:rPrChange>
        </w:rPr>
        <w:t xml:space="preserve"> the Foundation Directorship, in the case the current Director </w:t>
      </w:r>
      <w:r w:rsidR="00B33A12" w:rsidRPr="00437BD9">
        <w:rPr>
          <w:color w:val="auto"/>
          <w:szCs w:val="24"/>
          <w:highlight w:val="yellow"/>
          <w:rPrChange w:id="137" w:author="Suvas Shah" w:date="2024-04-29T15:44:00Z" w16du:dateUtc="2024-04-29T19:44:00Z">
            <w:rPr>
              <w:color w:val="auto"/>
              <w:szCs w:val="24"/>
            </w:rPr>
          </w:rPrChange>
        </w:rPr>
        <w:t>passes away</w:t>
      </w:r>
      <w:r w:rsidRPr="00437BD9">
        <w:rPr>
          <w:color w:val="auto"/>
          <w:szCs w:val="24"/>
          <w:highlight w:val="yellow"/>
          <w:rPrChange w:id="138" w:author="Suvas Shah" w:date="2024-04-29T15:44:00Z" w16du:dateUtc="2024-04-29T19:44:00Z">
            <w:rPr>
              <w:color w:val="auto"/>
              <w:szCs w:val="24"/>
            </w:rPr>
          </w:rPrChange>
        </w:rPr>
        <w:t xml:space="preserve"> or is unable to</w:t>
      </w:r>
      <w:r w:rsidR="00B50703" w:rsidRPr="00437BD9">
        <w:rPr>
          <w:color w:val="auto"/>
          <w:szCs w:val="24"/>
          <w:highlight w:val="yellow"/>
          <w:rPrChange w:id="139" w:author="Suvas Shah" w:date="2024-04-29T15:44:00Z" w16du:dateUtc="2024-04-29T19:44:00Z">
            <w:rPr>
              <w:color w:val="auto"/>
              <w:szCs w:val="24"/>
            </w:rPr>
          </w:rPrChange>
        </w:rPr>
        <w:t xml:space="preserve"> fulfill his</w:t>
      </w:r>
      <w:r w:rsidR="008A31B7" w:rsidRPr="00437BD9">
        <w:rPr>
          <w:color w:val="auto"/>
          <w:szCs w:val="24"/>
          <w:highlight w:val="yellow"/>
          <w:rPrChange w:id="140" w:author="Suvas Shah" w:date="2024-04-29T15:44:00Z" w16du:dateUtc="2024-04-29T19:44:00Z">
            <w:rPr>
              <w:color w:val="auto"/>
              <w:szCs w:val="24"/>
            </w:rPr>
          </w:rPrChange>
        </w:rPr>
        <w:t>/</w:t>
      </w:r>
      <w:r w:rsidR="00B50703" w:rsidRPr="00437BD9">
        <w:rPr>
          <w:color w:val="auto"/>
          <w:szCs w:val="24"/>
          <w:highlight w:val="yellow"/>
          <w:rPrChange w:id="141" w:author="Suvas Shah" w:date="2024-04-29T15:44:00Z" w16du:dateUtc="2024-04-29T19:44:00Z">
            <w:rPr>
              <w:color w:val="auto"/>
              <w:szCs w:val="24"/>
            </w:rPr>
          </w:rPrChange>
        </w:rPr>
        <w:t xml:space="preserve">her duties, </w:t>
      </w:r>
      <w:r w:rsidR="008A31B7" w:rsidRPr="00437BD9">
        <w:rPr>
          <w:color w:val="auto"/>
          <w:szCs w:val="24"/>
          <w:highlight w:val="yellow"/>
          <w:rPrChange w:id="142" w:author="Suvas Shah" w:date="2024-04-29T15:44:00Z" w16du:dateUtc="2024-04-29T19:44:00Z">
            <w:rPr>
              <w:color w:val="auto"/>
              <w:szCs w:val="24"/>
            </w:rPr>
          </w:rPrChange>
        </w:rPr>
        <w:t>the</w:t>
      </w:r>
      <w:r w:rsidR="00B50703" w:rsidRPr="00437BD9">
        <w:rPr>
          <w:color w:val="auto"/>
          <w:szCs w:val="24"/>
          <w:highlight w:val="yellow"/>
          <w:rPrChange w:id="143" w:author="Suvas Shah" w:date="2024-04-29T15:44:00Z" w16du:dateUtc="2024-04-29T19:44:00Z">
            <w:rPr>
              <w:color w:val="auto"/>
              <w:szCs w:val="24"/>
            </w:rPr>
          </w:rPrChange>
        </w:rPr>
        <w:t xml:space="preserve"> Foundation </w:t>
      </w:r>
      <w:ins w:id="144" w:author="Rod O'Donoghue" w:date="2024-04-25T20:11:00Z">
        <w:r w:rsidR="007277F7" w:rsidRPr="00437BD9">
          <w:rPr>
            <w:color w:val="auto"/>
            <w:szCs w:val="24"/>
            <w:highlight w:val="yellow"/>
            <w:rPrChange w:id="145" w:author="Suvas Shah" w:date="2024-04-29T15:44:00Z" w16du:dateUtc="2024-04-29T19:44:00Z">
              <w:rPr>
                <w:color w:val="auto"/>
                <w:szCs w:val="24"/>
              </w:rPr>
            </w:rPrChange>
          </w:rPr>
          <w:t xml:space="preserve">Donor for which such deceased Foundation Donor Director </w:t>
        </w:r>
      </w:ins>
      <w:ins w:id="146" w:author="Rod O'Donoghue" w:date="2024-04-25T20:12:00Z">
        <w:r w:rsidR="007277F7" w:rsidRPr="00437BD9">
          <w:rPr>
            <w:color w:val="auto"/>
            <w:szCs w:val="24"/>
            <w:highlight w:val="yellow"/>
            <w:rPrChange w:id="147" w:author="Suvas Shah" w:date="2024-04-29T15:44:00Z" w16du:dateUtc="2024-04-29T19:44:00Z">
              <w:rPr>
                <w:color w:val="auto"/>
                <w:szCs w:val="24"/>
              </w:rPr>
            </w:rPrChange>
          </w:rPr>
          <w:t xml:space="preserve">was qualified to be appointed </w:t>
        </w:r>
      </w:ins>
      <w:r w:rsidR="00B50703" w:rsidRPr="00437BD9">
        <w:rPr>
          <w:color w:val="auto"/>
          <w:szCs w:val="24"/>
          <w:highlight w:val="yellow"/>
          <w:rPrChange w:id="148" w:author="Suvas Shah" w:date="2024-04-29T15:44:00Z" w16du:dateUtc="2024-04-29T19:44:00Z">
            <w:rPr>
              <w:color w:val="auto"/>
              <w:szCs w:val="24"/>
            </w:rPr>
          </w:rPrChange>
        </w:rPr>
        <w:t xml:space="preserve">can </w:t>
      </w:r>
      <w:r w:rsidR="00BB1E34" w:rsidRPr="00437BD9">
        <w:rPr>
          <w:color w:val="auto"/>
          <w:szCs w:val="24"/>
          <w:highlight w:val="yellow"/>
          <w:rPrChange w:id="149" w:author="Suvas Shah" w:date="2024-04-29T15:44:00Z" w16du:dateUtc="2024-04-29T19:44:00Z">
            <w:rPr>
              <w:color w:val="auto"/>
              <w:szCs w:val="24"/>
            </w:rPr>
          </w:rPrChange>
        </w:rPr>
        <w:t xml:space="preserve">designate any </w:t>
      </w:r>
      <w:ins w:id="150" w:author="Rod O'Donoghue" w:date="2024-04-25T20:12:00Z">
        <w:r w:rsidR="007277F7" w:rsidRPr="00437BD9">
          <w:rPr>
            <w:color w:val="auto"/>
            <w:szCs w:val="24"/>
            <w:highlight w:val="yellow"/>
            <w:rPrChange w:id="151" w:author="Suvas Shah" w:date="2024-04-29T15:44:00Z" w16du:dateUtc="2024-04-29T19:44:00Z">
              <w:rPr>
                <w:color w:val="auto"/>
                <w:szCs w:val="24"/>
              </w:rPr>
            </w:rPrChange>
          </w:rPr>
          <w:t xml:space="preserve">active </w:t>
        </w:r>
      </w:ins>
      <w:ins w:id="152" w:author="Rod O'Donoghue" w:date="2024-04-25T20:13:00Z">
        <w:r w:rsidR="007277F7" w:rsidRPr="00437BD9">
          <w:rPr>
            <w:color w:val="auto"/>
            <w:szCs w:val="24"/>
            <w:highlight w:val="yellow"/>
            <w:rPrChange w:id="153" w:author="Suvas Shah" w:date="2024-04-29T15:44:00Z" w16du:dateUtc="2024-04-29T19:44:00Z">
              <w:rPr>
                <w:color w:val="auto"/>
                <w:szCs w:val="24"/>
              </w:rPr>
            </w:rPrChange>
          </w:rPr>
          <w:t xml:space="preserve">voting </w:t>
        </w:r>
      </w:ins>
      <w:ins w:id="154" w:author="Rod O'Donoghue" w:date="2024-04-25T20:12:00Z">
        <w:r w:rsidR="007277F7" w:rsidRPr="00437BD9">
          <w:rPr>
            <w:color w:val="auto"/>
            <w:szCs w:val="24"/>
            <w:highlight w:val="yellow"/>
            <w:rPrChange w:id="155" w:author="Suvas Shah" w:date="2024-04-29T15:44:00Z" w16du:dateUtc="2024-04-29T19:44:00Z">
              <w:rPr>
                <w:color w:val="auto"/>
                <w:szCs w:val="24"/>
              </w:rPr>
            </w:rPrChange>
          </w:rPr>
          <w:t xml:space="preserve">Member of the Society </w:t>
        </w:r>
      </w:ins>
      <w:del w:id="156" w:author="Rod O'Donoghue" w:date="2024-04-25T20:13:00Z">
        <w:r w:rsidR="00BB1E34" w:rsidRPr="00437BD9" w:rsidDel="007277F7">
          <w:rPr>
            <w:color w:val="auto"/>
            <w:szCs w:val="24"/>
            <w:highlight w:val="yellow"/>
            <w:rPrChange w:id="157" w:author="Suvas Shah" w:date="2024-04-29T15:44:00Z" w16du:dateUtc="2024-04-29T19:44:00Z">
              <w:rPr>
                <w:color w:val="auto"/>
                <w:szCs w:val="24"/>
              </w:rPr>
            </w:rPrChange>
          </w:rPr>
          <w:delText xml:space="preserve">desired individual </w:delText>
        </w:r>
        <w:r w:rsidR="00810ECA" w:rsidRPr="00437BD9" w:rsidDel="007277F7">
          <w:rPr>
            <w:color w:val="auto"/>
            <w:szCs w:val="24"/>
            <w:highlight w:val="yellow"/>
            <w:rPrChange w:id="158" w:author="Suvas Shah" w:date="2024-04-29T15:44:00Z" w16du:dateUtc="2024-04-29T19:44:00Z">
              <w:rPr>
                <w:color w:val="auto"/>
                <w:szCs w:val="24"/>
              </w:rPr>
            </w:rPrChange>
          </w:rPr>
          <w:delText xml:space="preserve">who satisfies the HSNC membership eligibility requirement </w:delText>
        </w:r>
      </w:del>
      <w:r w:rsidR="00810ECA" w:rsidRPr="00437BD9">
        <w:rPr>
          <w:color w:val="auto"/>
          <w:szCs w:val="24"/>
          <w:highlight w:val="yellow"/>
          <w:rPrChange w:id="159" w:author="Suvas Shah" w:date="2024-04-29T15:44:00Z" w16du:dateUtc="2024-04-29T19:44:00Z">
            <w:rPr>
              <w:color w:val="auto"/>
              <w:szCs w:val="24"/>
            </w:rPr>
          </w:rPrChange>
        </w:rPr>
        <w:t>(</w:t>
      </w:r>
      <w:ins w:id="160" w:author="Rod O'Donoghue" w:date="2024-04-25T20:13:00Z">
        <w:r w:rsidR="007277F7" w:rsidRPr="00437BD9">
          <w:rPr>
            <w:color w:val="auto"/>
            <w:szCs w:val="24"/>
            <w:highlight w:val="yellow"/>
            <w:rPrChange w:id="161" w:author="Suvas Shah" w:date="2024-04-29T15:44:00Z" w16du:dateUtc="2024-04-29T19:44:00Z">
              <w:rPr>
                <w:color w:val="auto"/>
                <w:szCs w:val="24"/>
              </w:rPr>
            </w:rPrChange>
          </w:rPr>
          <w:t xml:space="preserve">see </w:t>
        </w:r>
      </w:ins>
      <w:r w:rsidR="00810ECA" w:rsidRPr="00437BD9">
        <w:rPr>
          <w:color w:val="auto"/>
          <w:szCs w:val="24"/>
          <w:highlight w:val="yellow"/>
          <w:rPrChange w:id="162" w:author="Suvas Shah" w:date="2024-04-29T15:44:00Z" w16du:dateUtc="2024-04-29T19:44:00Z">
            <w:rPr>
              <w:color w:val="auto"/>
              <w:szCs w:val="24"/>
            </w:rPr>
          </w:rPrChange>
        </w:rPr>
        <w:t xml:space="preserve">Article 2.1) </w:t>
      </w:r>
      <w:r w:rsidR="00BB1E34" w:rsidRPr="00437BD9">
        <w:rPr>
          <w:color w:val="auto"/>
          <w:szCs w:val="24"/>
          <w:highlight w:val="yellow"/>
          <w:rPrChange w:id="163" w:author="Suvas Shah" w:date="2024-04-29T15:44:00Z" w16du:dateUtc="2024-04-29T19:44:00Z">
            <w:rPr>
              <w:color w:val="auto"/>
              <w:szCs w:val="24"/>
            </w:rPr>
          </w:rPrChange>
        </w:rPr>
        <w:t xml:space="preserve">to </w:t>
      </w:r>
      <w:del w:id="164" w:author="Rod O'Donoghue" w:date="2024-04-25T20:13:00Z">
        <w:r w:rsidR="00BB1E34" w:rsidRPr="00437BD9" w:rsidDel="00DA2E2C">
          <w:rPr>
            <w:color w:val="auto"/>
            <w:szCs w:val="24"/>
            <w:highlight w:val="yellow"/>
            <w:rPrChange w:id="165" w:author="Suvas Shah" w:date="2024-04-29T15:44:00Z" w16du:dateUtc="2024-04-29T19:44:00Z">
              <w:rPr>
                <w:color w:val="auto"/>
                <w:szCs w:val="24"/>
              </w:rPr>
            </w:rPrChange>
          </w:rPr>
          <w:delText xml:space="preserve">serve </w:delText>
        </w:r>
      </w:del>
      <w:ins w:id="166" w:author="Rod O'Donoghue" w:date="2024-04-25T20:13:00Z">
        <w:r w:rsidR="00DA2E2C" w:rsidRPr="00437BD9">
          <w:rPr>
            <w:color w:val="auto"/>
            <w:szCs w:val="24"/>
            <w:highlight w:val="yellow"/>
            <w:rPrChange w:id="167" w:author="Suvas Shah" w:date="2024-04-29T15:44:00Z" w16du:dateUtc="2024-04-29T19:44:00Z">
              <w:rPr>
                <w:color w:val="auto"/>
                <w:szCs w:val="24"/>
              </w:rPr>
            </w:rPrChange>
          </w:rPr>
          <w:t xml:space="preserve">be appointed </w:t>
        </w:r>
      </w:ins>
      <w:ins w:id="168" w:author="Rod O'Donoghue" w:date="2024-04-25T20:14:00Z">
        <w:r w:rsidR="00DA2E2C" w:rsidRPr="00437BD9">
          <w:rPr>
            <w:color w:val="auto"/>
            <w:szCs w:val="24"/>
            <w:highlight w:val="yellow"/>
            <w:rPrChange w:id="169" w:author="Suvas Shah" w:date="2024-04-29T15:44:00Z" w16du:dateUtc="2024-04-29T19:44:00Z">
              <w:rPr>
                <w:color w:val="auto"/>
                <w:szCs w:val="24"/>
              </w:rPr>
            </w:rPrChange>
          </w:rPr>
          <w:t>to fill the vacancy of the deceased Foundation Donor Director</w:t>
        </w:r>
      </w:ins>
      <w:del w:id="170" w:author="Rod O'Donoghue" w:date="2024-04-25T20:14:00Z">
        <w:r w:rsidR="00BB1E34" w:rsidRPr="00437BD9" w:rsidDel="00DA2E2C">
          <w:rPr>
            <w:color w:val="auto"/>
            <w:szCs w:val="24"/>
            <w:highlight w:val="yellow"/>
            <w:rPrChange w:id="171" w:author="Suvas Shah" w:date="2024-04-29T15:44:00Z" w16du:dateUtc="2024-04-29T19:44:00Z">
              <w:rPr>
                <w:color w:val="auto"/>
                <w:szCs w:val="24"/>
              </w:rPr>
            </w:rPrChange>
          </w:rPr>
          <w:delText>as</w:delText>
        </w:r>
        <w:r w:rsidR="00B50703" w:rsidRPr="00437BD9" w:rsidDel="00DA2E2C">
          <w:rPr>
            <w:color w:val="auto"/>
            <w:szCs w:val="24"/>
            <w:highlight w:val="yellow"/>
            <w:rPrChange w:id="172" w:author="Suvas Shah" w:date="2024-04-29T15:44:00Z" w16du:dateUtc="2024-04-29T19:44:00Z">
              <w:rPr>
                <w:color w:val="auto"/>
                <w:szCs w:val="24"/>
              </w:rPr>
            </w:rPrChange>
          </w:rPr>
          <w:delText xml:space="preserve"> </w:delText>
        </w:r>
        <w:r w:rsidR="00BB1E34" w:rsidRPr="00437BD9" w:rsidDel="00DA2E2C">
          <w:rPr>
            <w:color w:val="auto"/>
            <w:szCs w:val="24"/>
            <w:highlight w:val="yellow"/>
            <w:rPrChange w:id="173" w:author="Suvas Shah" w:date="2024-04-29T15:44:00Z" w16du:dateUtc="2024-04-29T19:44:00Z">
              <w:rPr>
                <w:color w:val="auto"/>
                <w:szCs w:val="24"/>
              </w:rPr>
            </w:rPrChange>
          </w:rPr>
          <w:delText>the</w:delText>
        </w:r>
        <w:r w:rsidR="00B50703" w:rsidRPr="00437BD9" w:rsidDel="00DA2E2C">
          <w:rPr>
            <w:color w:val="auto"/>
            <w:szCs w:val="24"/>
            <w:highlight w:val="yellow"/>
            <w:rPrChange w:id="174" w:author="Suvas Shah" w:date="2024-04-29T15:44:00Z" w16du:dateUtc="2024-04-29T19:44:00Z">
              <w:rPr>
                <w:color w:val="auto"/>
                <w:szCs w:val="24"/>
              </w:rPr>
            </w:rPrChange>
          </w:rPr>
          <w:delText xml:space="preserve"> new Foundation Director</w:delText>
        </w:r>
      </w:del>
      <w:r w:rsidR="00B50703" w:rsidRPr="00437BD9">
        <w:rPr>
          <w:color w:val="auto"/>
          <w:szCs w:val="24"/>
          <w:highlight w:val="yellow"/>
          <w:rPrChange w:id="175" w:author="Suvas Shah" w:date="2024-04-29T15:44:00Z" w16du:dateUtc="2024-04-29T19:44:00Z">
            <w:rPr>
              <w:color w:val="auto"/>
              <w:szCs w:val="24"/>
            </w:rPr>
          </w:rPrChange>
        </w:rPr>
        <w:t>.</w:t>
      </w:r>
    </w:p>
    <w:p w14:paraId="5315F331" w14:textId="4385148C" w:rsidR="00B0552D" w:rsidRPr="00F11733" w:rsidDel="008F24B9" w:rsidRDefault="00B0552D">
      <w:pPr>
        <w:spacing w:after="0" w:line="240" w:lineRule="auto"/>
        <w:ind w:left="0" w:right="0" w:firstLine="0"/>
        <w:jc w:val="left"/>
        <w:rPr>
          <w:del w:id="176" w:author="Rod O'Donoghue" w:date="2024-04-25T20:51:00Z"/>
          <w:color w:val="auto"/>
          <w:szCs w:val="24"/>
          <w:rPrChange w:id="177" w:author="Rod O'Donoghue" w:date="2024-04-25T20:51:00Z">
            <w:rPr>
              <w:del w:id="178" w:author="Rod O'Donoghue" w:date="2024-04-25T20:51:00Z"/>
            </w:rPr>
          </w:rPrChange>
        </w:rPr>
        <w:pPrChange w:id="179" w:author="Rod O'Donoghue" w:date="2024-04-25T20:51:00Z">
          <w:pPr>
            <w:spacing w:after="0" w:line="240" w:lineRule="auto"/>
            <w:ind w:left="9" w:right="0" w:firstLine="0"/>
            <w:jc w:val="left"/>
          </w:pPr>
        </w:pPrChange>
      </w:pPr>
    </w:p>
    <w:p w14:paraId="223C947F" w14:textId="77777777" w:rsidR="00B0552D" w:rsidRPr="006D67B3" w:rsidRDefault="00B0552D" w:rsidP="003B11C9">
      <w:pPr>
        <w:spacing w:after="0" w:line="240" w:lineRule="auto"/>
        <w:ind w:left="9" w:right="0" w:firstLine="0"/>
        <w:jc w:val="left"/>
        <w:rPr>
          <w:color w:val="auto"/>
          <w:szCs w:val="24"/>
        </w:rPr>
      </w:pPr>
    </w:p>
    <w:p w14:paraId="43340562" w14:textId="390C9DA8" w:rsidR="00A1612B" w:rsidRPr="006D67B3" w:rsidRDefault="00A1612B" w:rsidP="003B11C9">
      <w:pPr>
        <w:spacing w:after="78" w:line="259" w:lineRule="auto"/>
        <w:ind w:right="0"/>
        <w:jc w:val="left"/>
        <w:rPr>
          <w:color w:val="auto"/>
        </w:rPr>
      </w:pPr>
      <w:r w:rsidRPr="006D67B3">
        <w:rPr>
          <w:i/>
          <w:color w:val="auto"/>
        </w:rPr>
        <w:t>4.2.8.</w:t>
      </w:r>
      <w:r w:rsidRPr="006D67B3">
        <w:rPr>
          <w:rFonts w:ascii="Arial" w:eastAsia="Arial" w:hAnsi="Arial" w:cs="Arial"/>
          <w:i/>
          <w:color w:val="auto"/>
        </w:rPr>
        <w:t xml:space="preserve"> </w:t>
      </w:r>
      <w:r w:rsidRPr="000E49C1">
        <w:rPr>
          <w:rFonts w:eastAsia="Arial"/>
          <w:i/>
          <w:color w:val="auto"/>
          <w:highlight w:val="yellow"/>
        </w:rPr>
        <w:t>Individual</w:t>
      </w:r>
      <w:r w:rsidRPr="006D67B3">
        <w:rPr>
          <w:rFonts w:eastAsia="Arial"/>
          <w:i/>
          <w:color w:val="auto"/>
        </w:rPr>
        <w:t xml:space="preserve"> Donor Director</w:t>
      </w:r>
      <w:r w:rsidRPr="006D67B3">
        <w:rPr>
          <w:rFonts w:ascii="Arial" w:eastAsia="Arial" w:hAnsi="Arial" w:cs="Arial"/>
          <w:i/>
          <w:color w:val="auto"/>
        </w:rPr>
        <w:t xml:space="preserve"> </w:t>
      </w:r>
      <w:r w:rsidRPr="006D67B3">
        <w:rPr>
          <w:i/>
          <w:color w:val="auto"/>
        </w:rPr>
        <w:t xml:space="preserve">Nomination, </w:t>
      </w:r>
      <w:r w:rsidR="00057AEC">
        <w:rPr>
          <w:i/>
          <w:color w:val="auto"/>
        </w:rPr>
        <w:t>Appointment</w:t>
      </w:r>
      <w:r w:rsidRPr="006D67B3">
        <w:rPr>
          <w:i/>
          <w:color w:val="auto"/>
        </w:rPr>
        <w:t xml:space="preserve">.  </w:t>
      </w:r>
    </w:p>
    <w:p w14:paraId="3DBF513A" w14:textId="0903F257" w:rsidR="00A1612B" w:rsidRPr="006D67B3" w:rsidRDefault="00A1612B" w:rsidP="00091B61">
      <w:pPr>
        <w:pStyle w:val="ListParagraph"/>
        <w:numPr>
          <w:ilvl w:val="0"/>
          <w:numId w:val="46"/>
        </w:numPr>
        <w:spacing w:after="76"/>
        <w:ind w:right="0"/>
        <w:rPr>
          <w:color w:val="auto"/>
        </w:rPr>
      </w:pPr>
      <w:r w:rsidRPr="006D67B3">
        <w:rPr>
          <w:rFonts w:asciiTheme="minorHAnsi" w:hAnsiTheme="minorHAnsi" w:cstheme="minorHAnsi"/>
          <w:color w:val="auto"/>
        </w:rPr>
        <w:t>Nomination</w:t>
      </w:r>
    </w:p>
    <w:p w14:paraId="6F9BE2A1" w14:textId="0231F2C0" w:rsidR="00A1612B" w:rsidRPr="008522F9" w:rsidRDefault="00A1612B" w:rsidP="003B11C9">
      <w:pPr>
        <w:spacing w:after="76"/>
        <w:ind w:right="0"/>
        <w:rPr>
          <w:color w:val="auto"/>
        </w:rPr>
      </w:pPr>
      <w:r w:rsidRPr="006D67B3">
        <w:rPr>
          <w:color w:val="auto"/>
        </w:rPr>
        <w:t xml:space="preserve">Recommendation for the </w:t>
      </w:r>
      <w:r w:rsidR="000B177A">
        <w:rPr>
          <w:color w:val="auto"/>
        </w:rPr>
        <w:t>appointment</w:t>
      </w:r>
      <w:r w:rsidR="000B177A" w:rsidRPr="006D67B3">
        <w:rPr>
          <w:color w:val="auto"/>
        </w:rPr>
        <w:t xml:space="preserve"> </w:t>
      </w:r>
      <w:r w:rsidRPr="006D67B3">
        <w:rPr>
          <w:color w:val="auto"/>
        </w:rPr>
        <w:t>of Donor Directors shall be made by the Nomination Committee by November 30</w:t>
      </w:r>
      <w:r w:rsidRPr="006D67B3">
        <w:rPr>
          <w:color w:val="auto"/>
          <w:vertAlign w:val="superscript"/>
        </w:rPr>
        <w:t>th</w:t>
      </w:r>
      <w:r w:rsidRPr="006D67B3">
        <w:rPr>
          <w:color w:val="auto"/>
        </w:rPr>
        <w:t xml:space="preserve"> </w:t>
      </w:r>
      <w:proofErr w:type="gramStart"/>
      <w:r w:rsidRPr="006D67B3">
        <w:rPr>
          <w:color w:val="auto"/>
        </w:rPr>
        <w:t>on the basis of</w:t>
      </w:r>
      <w:proofErr w:type="gramEnd"/>
      <w:r w:rsidRPr="006D67B3">
        <w:rPr>
          <w:color w:val="auto"/>
        </w:rPr>
        <w:t xml:space="preserve"> cumulative donation</w:t>
      </w:r>
      <w:r w:rsidR="000B177A">
        <w:rPr>
          <w:color w:val="auto"/>
        </w:rPr>
        <w:t>s</w:t>
      </w:r>
      <w:r w:rsidRPr="006D67B3">
        <w:rPr>
          <w:color w:val="auto"/>
        </w:rPr>
        <w:t xml:space="preserve"> made </w:t>
      </w:r>
      <w:r w:rsidR="000B177A">
        <w:rPr>
          <w:color w:val="auto"/>
        </w:rPr>
        <w:t>through</w:t>
      </w:r>
      <w:r w:rsidRPr="006D67B3">
        <w:rPr>
          <w:color w:val="auto"/>
        </w:rPr>
        <w:t xml:space="preserve"> October 31of the same year.</w:t>
      </w:r>
    </w:p>
    <w:p w14:paraId="6EEA3347" w14:textId="77777777" w:rsidR="00A1612B" w:rsidRPr="008522F9" w:rsidRDefault="00A1612B" w:rsidP="00A1612B">
      <w:pPr>
        <w:spacing w:after="78" w:line="259" w:lineRule="auto"/>
        <w:ind w:right="0"/>
        <w:jc w:val="left"/>
        <w:rPr>
          <w:color w:val="auto"/>
        </w:rPr>
      </w:pPr>
    </w:p>
    <w:p w14:paraId="4A521C0B" w14:textId="5708556B" w:rsidR="00A1612B" w:rsidRPr="005A0210" w:rsidRDefault="00A1612B" w:rsidP="005A0210">
      <w:pPr>
        <w:pStyle w:val="ListParagraph"/>
        <w:numPr>
          <w:ilvl w:val="0"/>
          <w:numId w:val="46"/>
        </w:numPr>
        <w:spacing w:after="78" w:line="259" w:lineRule="auto"/>
        <w:ind w:right="0"/>
        <w:jc w:val="left"/>
        <w:rPr>
          <w:iCs/>
          <w:color w:val="auto"/>
        </w:rPr>
      </w:pPr>
      <w:r w:rsidRPr="005A0210">
        <w:rPr>
          <w:rFonts w:asciiTheme="minorHAnsi" w:eastAsia="Arial" w:hAnsiTheme="minorHAnsi" w:cstheme="minorHAnsi"/>
          <w:color w:val="auto"/>
        </w:rPr>
        <w:t>Selection</w:t>
      </w:r>
      <w:r w:rsidRPr="005A0210">
        <w:rPr>
          <w:i/>
          <w:color w:val="auto"/>
        </w:rPr>
        <w:t xml:space="preserve"> </w:t>
      </w:r>
    </w:p>
    <w:p w14:paraId="6F66935A" w14:textId="0F34FB8E" w:rsidR="00580CE3" w:rsidRPr="008522F9" w:rsidRDefault="00A1612B" w:rsidP="00A1612B">
      <w:pPr>
        <w:spacing w:after="111"/>
        <w:ind w:right="0"/>
        <w:rPr>
          <w:color w:val="auto"/>
        </w:rPr>
      </w:pPr>
      <w:r w:rsidRPr="008522F9">
        <w:rPr>
          <w:color w:val="auto"/>
        </w:rPr>
        <w:t xml:space="preserve">Donor </w:t>
      </w:r>
      <w:commentRangeStart w:id="180"/>
      <w:commentRangeStart w:id="181"/>
      <w:r w:rsidRPr="008522F9">
        <w:rPr>
          <w:color w:val="auto"/>
        </w:rPr>
        <w:t>Directors</w:t>
      </w:r>
      <w:commentRangeEnd w:id="180"/>
      <w:r w:rsidR="000B177A">
        <w:rPr>
          <w:rStyle w:val="CommentReference"/>
        </w:rPr>
        <w:commentReference w:id="180"/>
      </w:r>
      <w:commentRangeEnd w:id="181"/>
      <w:r w:rsidR="003A6E3F">
        <w:rPr>
          <w:rStyle w:val="CommentReference"/>
        </w:rPr>
        <w:commentReference w:id="181"/>
      </w:r>
      <w:r w:rsidRPr="008522F9">
        <w:rPr>
          <w:color w:val="auto"/>
        </w:rPr>
        <w:t xml:space="preserve"> shall be recommended by the Nomination Committee to the Board of Directors at their December meeting in years when such vacancies arise. Individual Members shall be elected as Donor Director based on their Lifetime Contributions and Eligible Contributions. Those individuals having the highest amounts of Lifetime Contributions and Eligible Contributions shall </w:t>
      </w:r>
      <w:r w:rsidRPr="008522F9">
        <w:rPr>
          <w:color w:val="auto"/>
        </w:rPr>
        <w:lastRenderedPageBreak/>
        <w:t xml:space="preserve">be considered and </w:t>
      </w:r>
      <w:r w:rsidR="000B177A">
        <w:rPr>
          <w:color w:val="auto"/>
        </w:rPr>
        <w:t>appointed as a Donor Director</w:t>
      </w:r>
      <w:r w:rsidR="000B177A" w:rsidRPr="008522F9">
        <w:rPr>
          <w:color w:val="auto"/>
        </w:rPr>
        <w:t xml:space="preserve"> </w:t>
      </w:r>
      <w:r w:rsidRPr="008522F9">
        <w:rPr>
          <w:color w:val="auto"/>
        </w:rPr>
        <w:t xml:space="preserve">unless the Board of Directors finds that substantial reasons exist for not </w:t>
      </w:r>
      <w:r w:rsidR="000B177A">
        <w:rPr>
          <w:color w:val="auto"/>
        </w:rPr>
        <w:t>appointing</w:t>
      </w:r>
      <w:r w:rsidR="000B177A" w:rsidRPr="008522F9">
        <w:rPr>
          <w:color w:val="auto"/>
        </w:rPr>
        <w:t xml:space="preserve"> </w:t>
      </w:r>
      <w:r w:rsidRPr="008522F9">
        <w:rPr>
          <w:color w:val="auto"/>
        </w:rPr>
        <w:t xml:space="preserve">a particular individual. Such reasons could include, but are not limited to, fraudulent conduct, gross abuse of authority or discretion concerning </w:t>
      </w:r>
      <w:proofErr w:type="gramStart"/>
      <w:r w:rsidRPr="008522F9">
        <w:rPr>
          <w:color w:val="auto"/>
        </w:rPr>
        <w:t>the Society</w:t>
      </w:r>
      <w:proofErr w:type="gramEnd"/>
      <w:r w:rsidRPr="008522F9">
        <w:rPr>
          <w:color w:val="auto"/>
        </w:rPr>
        <w:t xml:space="preserve">, or that not electing such individual otherwise would be in the best interests of the </w:t>
      </w:r>
      <w:r w:rsidRPr="000B177A">
        <w:rPr>
          <w:color w:val="auto"/>
        </w:rPr>
        <w:t>Society. Dr. G.D. Sharma and Mrs. Saroj Sharma are designated as the Founder Director in honor of founding the Society and their lifetime services and profound impact to the Society. The Founder Director shall have one (1) vote on the Board of Directors.</w:t>
      </w:r>
    </w:p>
    <w:p w14:paraId="1E4BE8FF" w14:textId="77777777" w:rsidR="00A1612B" w:rsidRPr="008522F9" w:rsidRDefault="00A1612B" w:rsidP="00A1612B">
      <w:pPr>
        <w:spacing w:after="111"/>
        <w:ind w:right="0"/>
        <w:rPr>
          <w:color w:val="auto"/>
        </w:rPr>
      </w:pPr>
    </w:p>
    <w:p w14:paraId="51128FC5" w14:textId="58B3AC38" w:rsidR="00A1612B" w:rsidRPr="008522F9" w:rsidRDefault="00A1612B" w:rsidP="003B11C9">
      <w:pPr>
        <w:spacing w:after="78" w:line="259" w:lineRule="auto"/>
        <w:ind w:right="0"/>
        <w:jc w:val="left"/>
        <w:rPr>
          <w:iCs/>
          <w:color w:val="auto"/>
        </w:rPr>
      </w:pPr>
      <w:r w:rsidRPr="008522F9">
        <w:rPr>
          <w:rFonts w:ascii="Arial" w:hAnsi="Arial" w:cs="Arial"/>
          <w:iCs/>
          <w:color w:val="auto"/>
        </w:rPr>
        <w:t>4.3.</w:t>
      </w:r>
      <w:r w:rsidRPr="008522F9">
        <w:rPr>
          <w:rFonts w:ascii="Arial" w:eastAsia="Arial" w:hAnsi="Arial" w:cs="Arial"/>
          <w:iCs/>
          <w:color w:val="auto"/>
        </w:rPr>
        <w:t xml:space="preserve"> </w:t>
      </w:r>
      <w:r w:rsidRPr="008522F9">
        <w:rPr>
          <w:rFonts w:ascii="Arial" w:eastAsia="Arial" w:hAnsi="Arial" w:cs="Arial"/>
          <w:iCs/>
          <w:color w:val="auto"/>
        </w:rPr>
        <w:tab/>
      </w:r>
      <w:r w:rsidRPr="008522F9">
        <w:rPr>
          <w:rFonts w:asciiTheme="minorHAnsi" w:hAnsiTheme="minorHAnsi" w:cstheme="minorHAnsi"/>
          <w:iCs/>
          <w:color w:val="auto"/>
          <w:u w:val="single"/>
        </w:rPr>
        <w:t>Removal of Directors</w:t>
      </w:r>
    </w:p>
    <w:p w14:paraId="50224A8A" w14:textId="437C3A76" w:rsidR="00A1612B" w:rsidRDefault="00332F91" w:rsidP="003B11C9">
      <w:pPr>
        <w:ind w:right="0"/>
        <w:rPr>
          <w:color w:val="auto"/>
        </w:rPr>
      </w:pPr>
      <w:r>
        <w:rPr>
          <w:color w:val="auto"/>
        </w:rPr>
        <w:t>An</w:t>
      </w:r>
      <w:r w:rsidR="009558E1" w:rsidRPr="008522F9">
        <w:rPr>
          <w:color w:val="auto"/>
        </w:rPr>
        <w:t xml:space="preserve"> Individual</w:t>
      </w:r>
      <w:r w:rsidR="00A1612B" w:rsidRPr="008522F9">
        <w:rPr>
          <w:color w:val="auto"/>
        </w:rPr>
        <w:t xml:space="preserve"> Donor Director may be removed at any </w:t>
      </w:r>
      <w:r w:rsidR="00A1612B" w:rsidRPr="00057AEC">
        <w:rPr>
          <w:color w:val="auto"/>
        </w:rPr>
        <w:t>time, with or without cause, by</w:t>
      </w:r>
      <w:r w:rsidR="00A1612B" w:rsidRPr="008522F9">
        <w:rPr>
          <w:color w:val="auto"/>
        </w:rPr>
        <w:t xml:space="preserve"> the vote of two-thirds (2/3</w:t>
      </w:r>
      <w:r w:rsidR="00A1612B" w:rsidRPr="008522F9">
        <w:rPr>
          <w:color w:val="auto"/>
          <w:vertAlign w:val="superscript"/>
        </w:rPr>
        <w:t>rd</w:t>
      </w:r>
      <w:r w:rsidR="00A1612B" w:rsidRPr="008522F9">
        <w:rPr>
          <w:color w:val="auto"/>
        </w:rPr>
        <w:t xml:space="preserve">) of </w:t>
      </w:r>
      <w:proofErr w:type="spellStart"/>
      <w:r>
        <w:rPr>
          <w:color w:val="auto"/>
        </w:rPr>
        <w:t>of</w:t>
      </w:r>
      <w:proofErr w:type="spellEnd"/>
      <w:r>
        <w:rPr>
          <w:color w:val="auto"/>
        </w:rPr>
        <w:t xml:space="preserve"> the remaining Directors</w:t>
      </w:r>
      <w:r w:rsidR="00A1612B" w:rsidRPr="008522F9">
        <w:rPr>
          <w:color w:val="auto"/>
        </w:rPr>
        <w:t xml:space="preserve"> at a meeting called for the purpose of removing the Donor Director and the meeting notice shall state that the purpose, or one of the purposes, of the meeting is </w:t>
      </w:r>
      <w:r w:rsidR="009558E1" w:rsidRPr="008522F9">
        <w:rPr>
          <w:color w:val="auto"/>
        </w:rPr>
        <w:t xml:space="preserve">the </w:t>
      </w:r>
      <w:r w:rsidR="00A1612B" w:rsidRPr="008522F9">
        <w:rPr>
          <w:color w:val="auto"/>
        </w:rPr>
        <w:t xml:space="preserve">removal of </w:t>
      </w:r>
      <w:r w:rsidR="009558E1" w:rsidRPr="008522F9">
        <w:rPr>
          <w:color w:val="auto"/>
        </w:rPr>
        <w:t>a given</w:t>
      </w:r>
      <w:r w:rsidR="00A1612B" w:rsidRPr="008522F9">
        <w:rPr>
          <w:color w:val="auto"/>
        </w:rPr>
        <w:t xml:space="preserve"> Donor Director. </w:t>
      </w:r>
    </w:p>
    <w:p w14:paraId="6D0F68D5" w14:textId="77777777" w:rsidR="00332F91" w:rsidRDefault="00332F91" w:rsidP="003B11C9">
      <w:pPr>
        <w:ind w:right="0"/>
        <w:rPr>
          <w:ins w:id="182" w:author="Rod O'Donoghue" w:date="2024-04-25T20:45:00Z"/>
          <w:color w:val="auto"/>
        </w:rPr>
      </w:pPr>
    </w:p>
    <w:p w14:paraId="01F91D55" w14:textId="69529CAE" w:rsidR="00332F91" w:rsidRDefault="00332F91" w:rsidP="00332F91">
      <w:pPr>
        <w:spacing w:after="0" w:line="240" w:lineRule="auto"/>
        <w:ind w:left="9" w:right="0" w:firstLine="0"/>
        <w:jc w:val="left"/>
        <w:rPr>
          <w:ins w:id="183" w:author="Rod O'Donoghue" w:date="2024-04-25T20:45:00Z"/>
          <w:color w:val="auto"/>
        </w:rPr>
      </w:pPr>
      <w:ins w:id="184" w:author="Rod O'Donoghue" w:date="2024-04-25T20:45:00Z">
        <w:r>
          <w:rPr>
            <w:color w:val="auto"/>
          </w:rPr>
          <w:t>A Lifetime Donor Director</w:t>
        </w:r>
      </w:ins>
      <w:ins w:id="185" w:author="Rod O'Donoghue" w:date="2024-04-25T20:46:00Z">
        <w:r>
          <w:rPr>
            <w:color w:val="auto"/>
          </w:rPr>
          <w:t xml:space="preserve"> or</w:t>
        </w:r>
      </w:ins>
      <w:ins w:id="186" w:author="Rod O'Donoghue" w:date="2024-04-25T20:45:00Z">
        <w:r>
          <w:rPr>
            <w:color w:val="auto"/>
          </w:rPr>
          <w:t xml:space="preserve"> Foundation Donor Director may be removed only for cause such as failure to make his or her required annual contribution, </w:t>
        </w:r>
        <w:proofErr w:type="gramStart"/>
        <w:r>
          <w:rPr>
            <w:color w:val="auto"/>
          </w:rPr>
          <w:t>inability</w:t>
        </w:r>
        <w:proofErr w:type="gramEnd"/>
        <w:r>
          <w:rPr>
            <w:color w:val="auto"/>
          </w:rPr>
          <w:t xml:space="preserve"> </w:t>
        </w:r>
      </w:ins>
      <w:ins w:id="187" w:author="Rod O'Donoghue" w:date="2024-04-25T20:46:00Z">
        <w:r w:rsidR="008F24B9">
          <w:rPr>
            <w:color w:val="auto"/>
          </w:rPr>
          <w:t xml:space="preserve">or failure </w:t>
        </w:r>
      </w:ins>
      <w:ins w:id="188" w:author="Rod O'Donoghue" w:date="2024-04-25T20:45:00Z">
        <w:r>
          <w:rPr>
            <w:color w:val="auto"/>
          </w:rPr>
          <w:t xml:space="preserve">to carry out his or her duties as Director, </w:t>
        </w:r>
        <w:r w:rsidRPr="008522F9">
          <w:rPr>
            <w:color w:val="auto"/>
          </w:rPr>
          <w:t>misconduct, violation of these Bylaws, or unethical behavior</w:t>
        </w:r>
        <w:r>
          <w:rPr>
            <w:color w:val="auto"/>
          </w:rPr>
          <w:t xml:space="preserve"> by the vote </w:t>
        </w:r>
      </w:ins>
      <w:ins w:id="189" w:author="Rod O'Donoghue" w:date="2024-04-25T20:50:00Z">
        <w:r w:rsidR="008F24B9" w:rsidRPr="008522F9">
          <w:rPr>
            <w:color w:val="auto"/>
          </w:rPr>
          <w:t>of 2/3</w:t>
        </w:r>
        <w:r w:rsidR="008F24B9" w:rsidRPr="008522F9">
          <w:rPr>
            <w:color w:val="auto"/>
            <w:vertAlign w:val="superscript"/>
          </w:rPr>
          <w:t>rd</w:t>
        </w:r>
        <w:r w:rsidR="008F24B9">
          <w:rPr>
            <w:color w:val="auto"/>
            <w:vertAlign w:val="superscript"/>
          </w:rPr>
          <w:t>s</w:t>
        </w:r>
        <w:r w:rsidR="008F24B9" w:rsidRPr="008522F9">
          <w:rPr>
            <w:color w:val="auto"/>
          </w:rPr>
          <w:t xml:space="preserve">of </w:t>
        </w:r>
        <w:r w:rsidR="008F24B9">
          <w:rPr>
            <w:color w:val="auto"/>
          </w:rPr>
          <w:t xml:space="preserve">the remaining </w:t>
        </w:r>
        <w:r w:rsidR="008F24B9" w:rsidRPr="008522F9">
          <w:rPr>
            <w:color w:val="auto"/>
          </w:rPr>
          <w:t>Directors</w:t>
        </w:r>
      </w:ins>
      <w:ins w:id="190" w:author="Rod O'Donoghue" w:date="2024-04-25T20:45:00Z">
        <w:r>
          <w:rPr>
            <w:color w:val="auto"/>
          </w:rPr>
          <w:t>.</w:t>
        </w:r>
      </w:ins>
    </w:p>
    <w:p w14:paraId="66C6DF83" w14:textId="77777777" w:rsidR="00332F91" w:rsidRPr="008522F9" w:rsidRDefault="00332F91" w:rsidP="003B11C9">
      <w:pPr>
        <w:ind w:right="0"/>
        <w:rPr>
          <w:color w:val="auto"/>
        </w:rPr>
      </w:pPr>
    </w:p>
    <w:p w14:paraId="15AF9448" w14:textId="77777777" w:rsidR="00A1612B" w:rsidRPr="008522F9" w:rsidRDefault="00A1612B" w:rsidP="00A1612B">
      <w:pPr>
        <w:ind w:right="0"/>
        <w:rPr>
          <w:color w:val="auto"/>
        </w:rPr>
      </w:pPr>
    </w:p>
    <w:p w14:paraId="4E925F08" w14:textId="79C34F24" w:rsidR="00A1612B" w:rsidRPr="008522F9" w:rsidRDefault="00A1612B" w:rsidP="003B11C9">
      <w:pPr>
        <w:ind w:right="0"/>
        <w:rPr>
          <w:color w:val="auto"/>
        </w:rPr>
      </w:pPr>
      <w:r w:rsidRPr="008522F9">
        <w:rPr>
          <w:color w:val="auto"/>
        </w:rPr>
        <w:t xml:space="preserve">The Founder Director can be removed by an amendment of these Bylaws or by </w:t>
      </w:r>
      <w:r w:rsidR="008F24B9">
        <w:rPr>
          <w:color w:val="auto"/>
        </w:rPr>
        <w:t>the vote</w:t>
      </w:r>
      <w:r w:rsidR="008F24B9" w:rsidRPr="008522F9">
        <w:rPr>
          <w:color w:val="auto"/>
        </w:rPr>
        <w:t xml:space="preserve"> </w:t>
      </w:r>
      <w:r w:rsidRPr="008522F9">
        <w:rPr>
          <w:color w:val="auto"/>
        </w:rPr>
        <w:t>of 2/3</w:t>
      </w:r>
      <w:r w:rsidRPr="008522F9">
        <w:rPr>
          <w:color w:val="auto"/>
          <w:vertAlign w:val="superscript"/>
        </w:rPr>
        <w:t>rd</w:t>
      </w:r>
      <w:r w:rsidR="008F24B9">
        <w:rPr>
          <w:color w:val="auto"/>
          <w:vertAlign w:val="superscript"/>
        </w:rPr>
        <w:t>s</w:t>
      </w:r>
      <w:r w:rsidRPr="008522F9">
        <w:rPr>
          <w:color w:val="auto"/>
        </w:rPr>
        <w:t xml:space="preserve">of </w:t>
      </w:r>
      <w:r w:rsidR="008F24B9">
        <w:rPr>
          <w:color w:val="auto"/>
        </w:rPr>
        <w:t xml:space="preserve">the remaining </w:t>
      </w:r>
      <w:r w:rsidRPr="008522F9">
        <w:rPr>
          <w:color w:val="auto"/>
        </w:rPr>
        <w:t xml:space="preserve">Directors when the person is unable to regularly participate in the meetings </w:t>
      </w:r>
      <w:r w:rsidR="00332F91">
        <w:rPr>
          <w:color w:val="auto"/>
        </w:rPr>
        <w:t>or is unable to carry out his or her duties as Director</w:t>
      </w:r>
      <w:r w:rsidRPr="008522F9">
        <w:rPr>
          <w:color w:val="auto"/>
        </w:rPr>
        <w:t xml:space="preserve">. </w:t>
      </w:r>
    </w:p>
    <w:p w14:paraId="77015E47" w14:textId="77777777" w:rsidR="00A1612B" w:rsidRPr="008522F9" w:rsidRDefault="00A1612B" w:rsidP="00A1612B">
      <w:pPr>
        <w:spacing w:after="27"/>
        <w:ind w:right="0"/>
        <w:rPr>
          <w:color w:val="auto"/>
        </w:rPr>
      </w:pPr>
    </w:p>
    <w:p w14:paraId="406119FA" w14:textId="575B5BF6" w:rsidR="00A1612B" w:rsidRDefault="00A1612B" w:rsidP="00DE57BD">
      <w:pPr>
        <w:spacing w:after="27"/>
        <w:ind w:right="0"/>
        <w:rPr>
          <w:ins w:id="191" w:author="Rod O'Donoghue" w:date="2024-04-25T20:52:00Z"/>
          <w:color w:val="auto"/>
        </w:rPr>
      </w:pPr>
      <w:r w:rsidRPr="006D67B3">
        <w:rPr>
          <w:color w:val="auto"/>
        </w:rPr>
        <w:t xml:space="preserve">Notwithstanding the foregoing, any Director who has </w:t>
      </w:r>
      <w:r w:rsidR="00866CB5" w:rsidRPr="006D67B3">
        <w:rPr>
          <w:color w:val="auto"/>
        </w:rPr>
        <w:t>unique</w:t>
      </w:r>
      <w:r w:rsidR="00376F4D" w:rsidRPr="006D67B3">
        <w:rPr>
          <w:color w:val="auto"/>
        </w:rPr>
        <w:t xml:space="preserve"> temporary</w:t>
      </w:r>
      <w:r w:rsidR="00866CB5" w:rsidRPr="006D67B3">
        <w:rPr>
          <w:color w:val="auto"/>
        </w:rPr>
        <w:t xml:space="preserve"> circumstances </w:t>
      </w:r>
      <w:r w:rsidR="00B33A12" w:rsidRPr="006D67B3">
        <w:rPr>
          <w:color w:val="auto"/>
        </w:rPr>
        <w:t xml:space="preserve">and </w:t>
      </w:r>
      <w:r w:rsidR="00810ECA" w:rsidRPr="006D67B3">
        <w:rPr>
          <w:color w:val="auto"/>
        </w:rPr>
        <w:t xml:space="preserve">is </w:t>
      </w:r>
      <w:r w:rsidR="00376F4D" w:rsidRPr="006D67B3">
        <w:rPr>
          <w:color w:val="auto"/>
        </w:rPr>
        <w:t>unable to attend</w:t>
      </w:r>
      <w:r w:rsidR="00097BF3" w:rsidRPr="006D67B3">
        <w:rPr>
          <w:color w:val="auto"/>
        </w:rPr>
        <w:t xml:space="preserve"> </w:t>
      </w:r>
      <w:r w:rsidR="00176FC5" w:rsidRPr="006D67B3">
        <w:rPr>
          <w:color w:val="auto"/>
        </w:rPr>
        <w:t xml:space="preserve">Board </w:t>
      </w:r>
      <w:r w:rsidR="00097BF3" w:rsidRPr="006D67B3">
        <w:rPr>
          <w:color w:val="auto"/>
        </w:rPr>
        <w:t xml:space="preserve">meetings due to health or </w:t>
      </w:r>
      <w:r w:rsidR="00547CB7" w:rsidRPr="006D67B3">
        <w:rPr>
          <w:color w:val="auto"/>
        </w:rPr>
        <w:t xml:space="preserve">other </w:t>
      </w:r>
      <w:r w:rsidR="00392F55" w:rsidRPr="006D67B3">
        <w:rPr>
          <w:color w:val="auto"/>
        </w:rPr>
        <w:t>circumstances or</w:t>
      </w:r>
      <w:r w:rsidR="00547CB7" w:rsidRPr="006D67B3">
        <w:rPr>
          <w:color w:val="auto"/>
        </w:rPr>
        <w:t xml:space="preserve"> </w:t>
      </w:r>
      <w:r w:rsidR="00810ECA" w:rsidRPr="006D67B3">
        <w:rPr>
          <w:color w:val="auto"/>
        </w:rPr>
        <w:t xml:space="preserve">is </w:t>
      </w:r>
      <w:r w:rsidR="00547CB7" w:rsidRPr="006D67B3">
        <w:rPr>
          <w:color w:val="auto"/>
        </w:rPr>
        <w:t xml:space="preserve">unable to </w:t>
      </w:r>
      <w:r w:rsidRPr="006D67B3">
        <w:rPr>
          <w:color w:val="auto"/>
        </w:rPr>
        <w:t xml:space="preserve">fulfill his/her </w:t>
      </w:r>
      <w:r w:rsidR="009558E1" w:rsidRPr="006D67B3">
        <w:rPr>
          <w:color w:val="auto"/>
        </w:rPr>
        <w:t xml:space="preserve">required </w:t>
      </w:r>
      <w:r w:rsidR="00994294" w:rsidRPr="006D67B3">
        <w:rPr>
          <w:color w:val="auto"/>
        </w:rPr>
        <w:t>duties or</w:t>
      </w:r>
      <w:r w:rsidR="00810ECA" w:rsidRPr="006D67B3">
        <w:rPr>
          <w:color w:val="auto"/>
        </w:rPr>
        <w:t xml:space="preserve"> is unable to meet</w:t>
      </w:r>
      <w:r w:rsidR="009558E1" w:rsidRPr="006D67B3">
        <w:rPr>
          <w:color w:val="auto"/>
        </w:rPr>
        <w:t xml:space="preserve"> </w:t>
      </w:r>
      <w:r w:rsidR="00810ECA" w:rsidRPr="006D67B3">
        <w:rPr>
          <w:color w:val="auto"/>
        </w:rPr>
        <w:t xml:space="preserve">the </w:t>
      </w:r>
      <w:r w:rsidRPr="006D67B3">
        <w:rPr>
          <w:color w:val="auto"/>
        </w:rPr>
        <w:t>Annual Contribution within the time required</w:t>
      </w:r>
      <w:r w:rsidR="00095767" w:rsidRPr="006D67B3">
        <w:rPr>
          <w:color w:val="auto"/>
        </w:rPr>
        <w:t xml:space="preserve">, </w:t>
      </w:r>
      <w:r w:rsidR="00810ECA" w:rsidRPr="006D67B3">
        <w:rPr>
          <w:color w:val="auto"/>
        </w:rPr>
        <w:t xml:space="preserve">the </w:t>
      </w:r>
      <w:r w:rsidR="00095767" w:rsidRPr="006D67B3">
        <w:rPr>
          <w:color w:val="auto"/>
        </w:rPr>
        <w:t xml:space="preserve">Board of Directors </w:t>
      </w:r>
      <w:r w:rsidRPr="006D67B3">
        <w:rPr>
          <w:color w:val="auto"/>
        </w:rPr>
        <w:t>by a two-thirds majority of the Board of Directors</w:t>
      </w:r>
      <w:r w:rsidR="00095767" w:rsidRPr="006D67B3">
        <w:rPr>
          <w:color w:val="auto"/>
        </w:rPr>
        <w:t xml:space="preserve"> may waive the requirement</w:t>
      </w:r>
      <w:r w:rsidR="00D21F2D" w:rsidRPr="006D67B3">
        <w:rPr>
          <w:color w:val="auto"/>
        </w:rPr>
        <w:t>s</w:t>
      </w:r>
      <w:r w:rsidRPr="006D67B3">
        <w:rPr>
          <w:color w:val="auto"/>
        </w:rPr>
        <w:t>.</w:t>
      </w:r>
      <w:r w:rsidRPr="008522F9">
        <w:rPr>
          <w:color w:val="auto"/>
        </w:rPr>
        <w:t xml:space="preserve">  </w:t>
      </w:r>
    </w:p>
    <w:p w14:paraId="4138B918" w14:textId="77777777" w:rsidR="00F11733" w:rsidRDefault="00F11733" w:rsidP="00DE57BD">
      <w:pPr>
        <w:spacing w:after="27"/>
        <w:ind w:right="0"/>
        <w:rPr>
          <w:ins w:id="192" w:author="Rod O'Donoghue" w:date="2024-04-25T20:52:00Z"/>
          <w:color w:val="auto"/>
        </w:rPr>
      </w:pPr>
    </w:p>
    <w:p w14:paraId="23758A03" w14:textId="5FC9487B" w:rsidR="00F11733" w:rsidRPr="00F11733" w:rsidRDefault="00F11733" w:rsidP="003F2CCA">
      <w:pPr>
        <w:spacing w:after="0" w:line="240" w:lineRule="auto"/>
        <w:ind w:left="9" w:right="0" w:firstLine="0"/>
        <w:jc w:val="left"/>
        <w:rPr>
          <w:color w:val="auto"/>
          <w:szCs w:val="24"/>
        </w:rPr>
      </w:pPr>
      <w:r>
        <w:rPr>
          <w:color w:val="auto"/>
        </w:rPr>
        <w:t>Except as otherwise provided in these Bylaws, a</w:t>
      </w:r>
      <w:r w:rsidRPr="006D67B3">
        <w:rPr>
          <w:color w:val="auto"/>
        </w:rPr>
        <w:t xml:space="preserve"> vacancy occurring in the Board of Directors (caused by death, </w:t>
      </w:r>
      <w:proofErr w:type="gramStart"/>
      <w:r w:rsidRPr="006D67B3">
        <w:rPr>
          <w:color w:val="auto"/>
        </w:rPr>
        <w:t>resignation</w:t>
      </w:r>
      <w:proofErr w:type="gramEnd"/>
      <w:r>
        <w:rPr>
          <w:color w:val="auto"/>
        </w:rPr>
        <w:t xml:space="preserve"> or</w:t>
      </w:r>
      <w:r w:rsidRPr="006D67B3">
        <w:rPr>
          <w:color w:val="auto"/>
        </w:rPr>
        <w:t xml:space="preserve"> removal) shall be filled for the remaining </w:t>
      </w:r>
      <w:commentRangeStart w:id="193"/>
      <w:r w:rsidRPr="006D67B3">
        <w:rPr>
          <w:color w:val="auto"/>
        </w:rPr>
        <w:t>term</w:t>
      </w:r>
      <w:commentRangeEnd w:id="193"/>
      <w:r>
        <w:rPr>
          <w:rStyle w:val="CommentReference"/>
        </w:rPr>
        <w:commentReference w:id="193"/>
      </w:r>
      <w:r w:rsidRPr="006D67B3">
        <w:rPr>
          <w:color w:val="auto"/>
        </w:rPr>
        <w:t xml:space="preserve"> </w:t>
      </w:r>
      <w:r>
        <w:rPr>
          <w:color w:val="auto"/>
        </w:rPr>
        <w:t xml:space="preserve">of such Director </w:t>
      </w:r>
      <w:r w:rsidRPr="006D67B3">
        <w:rPr>
          <w:color w:val="auto"/>
        </w:rPr>
        <w:t xml:space="preserve">with recommendations of the individuals by the Nomination Committee and approved by </w:t>
      </w:r>
      <w:r>
        <w:rPr>
          <w:color w:val="auto"/>
        </w:rPr>
        <w:t>the Board of</w:t>
      </w:r>
      <w:r w:rsidRPr="006D67B3">
        <w:rPr>
          <w:color w:val="auto"/>
        </w:rPr>
        <w:t xml:space="preserve"> </w:t>
      </w:r>
      <w:commentRangeStart w:id="194"/>
      <w:r w:rsidRPr="006D67B3">
        <w:rPr>
          <w:color w:val="auto"/>
        </w:rPr>
        <w:t>Directors</w:t>
      </w:r>
      <w:commentRangeEnd w:id="194"/>
      <w:r>
        <w:rPr>
          <w:rStyle w:val="CommentReference"/>
        </w:rPr>
        <w:commentReference w:id="194"/>
      </w:r>
      <w:r w:rsidRPr="006D67B3">
        <w:rPr>
          <w:color w:val="auto"/>
        </w:rPr>
        <w:t>.</w:t>
      </w:r>
    </w:p>
    <w:p w14:paraId="7AEDF41C" w14:textId="77777777" w:rsidR="00DE57BD" w:rsidRPr="008522F9" w:rsidRDefault="00DE57BD" w:rsidP="003B11C9">
      <w:pPr>
        <w:spacing w:after="27"/>
        <w:ind w:right="0"/>
        <w:rPr>
          <w:color w:val="auto"/>
        </w:rPr>
      </w:pPr>
    </w:p>
    <w:p w14:paraId="4D2FDD3B" w14:textId="1E3502F9" w:rsidR="00580CE3" w:rsidRPr="008522F9" w:rsidRDefault="008A31B7">
      <w:pPr>
        <w:spacing w:after="78" w:line="259" w:lineRule="auto"/>
        <w:ind w:left="9" w:right="0" w:hanging="10"/>
        <w:jc w:val="left"/>
        <w:rPr>
          <w:color w:val="auto"/>
        </w:rPr>
      </w:pPr>
      <w:r w:rsidRPr="008522F9">
        <w:rPr>
          <w:rFonts w:ascii="Arial" w:eastAsia="Arial" w:hAnsi="Arial" w:cs="Arial"/>
          <w:color w:val="auto"/>
        </w:rPr>
        <w:t>4.</w:t>
      </w:r>
      <w:r w:rsidR="009558E1" w:rsidRPr="008522F9">
        <w:rPr>
          <w:rFonts w:ascii="Arial" w:eastAsia="Arial" w:hAnsi="Arial" w:cs="Arial"/>
          <w:color w:val="auto"/>
        </w:rPr>
        <w:t>4</w:t>
      </w:r>
      <w:r w:rsidRPr="008522F9">
        <w:rPr>
          <w:rFonts w:ascii="Arial" w:eastAsia="Arial" w:hAnsi="Arial" w:cs="Arial"/>
          <w:color w:val="auto"/>
        </w:rPr>
        <w:t>.</w:t>
      </w:r>
      <w:r w:rsidR="009558E1" w:rsidRPr="008522F9">
        <w:rPr>
          <w:rFonts w:eastAsia="Arial"/>
          <w:color w:val="auto"/>
        </w:rPr>
        <w:tab/>
      </w:r>
      <w:r w:rsidR="00A5706B" w:rsidRPr="008522F9">
        <w:rPr>
          <w:rFonts w:asciiTheme="minorHAnsi" w:eastAsia="Calibri" w:hAnsiTheme="minorHAnsi" w:cstheme="minorHAnsi"/>
          <w:color w:val="auto"/>
          <w:u w:val="single"/>
        </w:rPr>
        <w:t>Compensation</w:t>
      </w:r>
      <w:r w:rsidR="00A5706B" w:rsidRPr="008522F9">
        <w:rPr>
          <w:rFonts w:eastAsia="Calibri"/>
          <w:color w:val="auto"/>
        </w:rPr>
        <w:t xml:space="preserve"> </w:t>
      </w:r>
    </w:p>
    <w:p w14:paraId="1687AEB2" w14:textId="3DCB7D0A" w:rsidR="00277E27" w:rsidRPr="008522F9" w:rsidRDefault="00A5706B">
      <w:pPr>
        <w:spacing w:after="213"/>
        <w:ind w:left="-12" w:right="0"/>
        <w:rPr>
          <w:color w:val="auto"/>
        </w:rPr>
      </w:pPr>
      <w:r w:rsidRPr="008522F9">
        <w:rPr>
          <w:color w:val="auto"/>
        </w:rPr>
        <w:t xml:space="preserve">No Director shall receive compensation for any service he/she may render to the </w:t>
      </w:r>
      <w:commentRangeStart w:id="195"/>
      <w:r w:rsidRPr="008522F9">
        <w:rPr>
          <w:color w:val="auto"/>
        </w:rPr>
        <w:t>Society</w:t>
      </w:r>
      <w:commentRangeEnd w:id="195"/>
      <w:r w:rsidR="008B4D23">
        <w:rPr>
          <w:rStyle w:val="CommentReference"/>
        </w:rPr>
        <w:commentReference w:id="195"/>
      </w:r>
      <w:r w:rsidRPr="008522F9">
        <w:rPr>
          <w:color w:val="auto"/>
        </w:rPr>
        <w:t>.  With the approval of the Board of Directors, any Director</w:t>
      </w:r>
      <w:r w:rsidR="00AF0AB9" w:rsidRPr="008522F9">
        <w:rPr>
          <w:color w:val="auto"/>
        </w:rPr>
        <w:t xml:space="preserve"> </w:t>
      </w:r>
      <w:r w:rsidRPr="008522F9">
        <w:rPr>
          <w:color w:val="auto"/>
        </w:rPr>
        <w:t xml:space="preserve">may be reimbursed for actual expenses incurred in the performance of his/her duties.  </w:t>
      </w:r>
    </w:p>
    <w:p w14:paraId="7625A756" w14:textId="37C9A5A3" w:rsidR="00277E27" w:rsidRPr="008522F9" w:rsidRDefault="008A31B7" w:rsidP="003B11C9">
      <w:pPr>
        <w:spacing w:after="213"/>
        <w:ind w:left="-12" w:right="0"/>
        <w:rPr>
          <w:color w:val="auto"/>
        </w:rPr>
      </w:pPr>
      <w:r w:rsidRPr="008522F9">
        <w:rPr>
          <w:rFonts w:ascii="Arial" w:eastAsia="Arial" w:hAnsi="Arial" w:cs="Arial"/>
          <w:color w:val="auto"/>
        </w:rPr>
        <w:t>4.</w:t>
      </w:r>
      <w:r w:rsidR="009558E1" w:rsidRPr="008522F9">
        <w:rPr>
          <w:rFonts w:ascii="Arial" w:eastAsia="Arial" w:hAnsi="Arial" w:cs="Arial"/>
          <w:color w:val="auto"/>
        </w:rPr>
        <w:t>5</w:t>
      </w:r>
      <w:r w:rsidRPr="008522F9">
        <w:rPr>
          <w:rFonts w:ascii="Arial" w:eastAsia="Arial" w:hAnsi="Arial" w:cs="Arial"/>
          <w:color w:val="auto"/>
        </w:rPr>
        <w:t xml:space="preserve">. </w:t>
      </w:r>
      <w:r w:rsidR="00277E27" w:rsidRPr="008522F9">
        <w:rPr>
          <w:rFonts w:ascii="Arial" w:eastAsia="Arial" w:hAnsi="Arial" w:cs="Arial"/>
          <w:color w:val="auto"/>
        </w:rPr>
        <w:tab/>
      </w:r>
      <w:r w:rsidR="00A5706B" w:rsidRPr="008522F9">
        <w:rPr>
          <w:rFonts w:ascii="Calibri" w:eastAsia="Calibri" w:hAnsi="Calibri" w:cs="Calibri"/>
          <w:color w:val="auto"/>
          <w:u w:val="single"/>
        </w:rPr>
        <w:t>Roles</w:t>
      </w:r>
      <w:r w:rsidR="00277E27" w:rsidRPr="008522F9">
        <w:rPr>
          <w:rFonts w:ascii="Calibri" w:eastAsia="Calibri" w:hAnsi="Calibri" w:cs="Calibri"/>
          <w:color w:val="auto"/>
          <w:u w:val="single"/>
        </w:rPr>
        <w:t>,</w:t>
      </w:r>
      <w:r w:rsidR="00A5706B" w:rsidRPr="008522F9">
        <w:rPr>
          <w:rFonts w:ascii="Calibri" w:eastAsia="Calibri" w:hAnsi="Calibri" w:cs="Calibri"/>
          <w:color w:val="auto"/>
          <w:u w:val="single"/>
        </w:rPr>
        <w:t xml:space="preserve"> and Responsibilities of the Board of </w:t>
      </w:r>
      <w:r w:rsidR="005D74B3" w:rsidRPr="008522F9">
        <w:rPr>
          <w:rFonts w:ascii="Calibri" w:eastAsia="Calibri" w:hAnsi="Calibri" w:cs="Calibri"/>
          <w:color w:val="auto"/>
          <w:u w:val="single"/>
        </w:rPr>
        <w:t>Directors</w:t>
      </w:r>
      <w:r w:rsidR="00A5706B" w:rsidRPr="008522F9">
        <w:rPr>
          <w:rFonts w:ascii="Calibri" w:eastAsia="Calibri" w:hAnsi="Calibri" w:cs="Calibri"/>
          <w:color w:val="auto"/>
        </w:rPr>
        <w:t xml:space="preserve"> </w:t>
      </w:r>
    </w:p>
    <w:p w14:paraId="218CA81D" w14:textId="6435E64C" w:rsidR="00580CE3" w:rsidRPr="008522F9" w:rsidRDefault="00A5706B">
      <w:pPr>
        <w:ind w:left="543" w:right="0"/>
        <w:rPr>
          <w:color w:val="auto"/>
        </w:rPr>
      </w:pPr>
      <w:r w:rsidRPr="008522F9">
        <w:rPr>
          <w:color w:val="auto"/>
        </w:rPr>
        <w:t xml:space="preserve">The Board of </w:t>
      </w:r>
      <w:r w:rsidR="004779E2" w:rsidRPr="008522F9">
        <w:rPr>
          <w:color w:val="auto"/>
        </w:rPr>
        <w:t xml:space="preserve">Directors </w:t>
      </w:r>
      <w:r w:rsidRPr="008522F9">
        <w:rPr>
          <w:color w:val="auto"/>
        </w:rPr>
        <w:t xml:space="preserve">shall focus on the following long-term property and affairs of the Society. </w:t>
      </w:r>
    </w:p>
    <w:p w14:paraId="2C1A24DF" w14:textId="58831F3D" w:rsidR="00580CE3" w:rsidRPr="008522F9" w:rsidRDefault="00A5706B">
      <w:pPr>
        <w:numPr>
          <w:ilvl w:val="0"/>
          <w:numId w:val="10"/>
        </w:numPr>
        <w:ind w:right="0" w:hanging="360"/>
        <w:rPr>
          <w:color w:val="auto"/>
        </w:rPr>
      </w:pPr>
      <w:r w:rsidRPr="008522F9">
        <w:rPr>
          <w:color w:val="auto"/>
        </w:rPr>
        <w:lastRenderedPageBreak/>
        <w:t>Continually improve the financial stability of the Society</w:t>
      </w:r>
      <w:r w:rsidR="00190A4D">
        <w:rPr>
          <w:color w:val="auto"/>
        </w:rPr>
        <w:t>.</w:t>
      </w:r>
      <w:r w:rsidRPr="008522F9">
        <w:rPr>
          <w:color w:val="auto"/>
        </w:rPr>
        <w:t xml:space="preserve"> </w:t>
      </w:r>
    </w:p>
    <w:p w14:paraId="02054BAB" w14:textId="2A2C5F2F" w:rsidR="00580CE3" w:rsidRPr="008522F9" w:rsidRDefault="00A5706B">
      <w:pPr>
        <w:numPr>
          <w:ilvl w:val="0"/>
          <w:numId w:val="10"/>
        </w:numPr>
        <w:ind w:right="0" w:hanging="360"/>
        <w:rPr>
          <w:color w:val="auto"/>
        </w:rPr>
      </w:pPr>
      <w:r w:rsidRPr="008522F9">
        <w:rPr>
          <w:color w:val="auto"/>
        </w:rPr>
        <w:t>Enhance the image of the Society in the community at large</w:t>
      </w:r>
      <w:r w:rsidR="00190A4D">
        <w:rPr>
          <w:color w:val="auto"/>
        </w:rPr>
        <w:t>.</w:t>
      </w:r>
      <w:r w:rsidRPr="008522F9">
        <w:rPr>
          <w:color w:val="auto"/>
        </w:rPr>
        <w:t xml:space="preserve"> </w:t>
      </w:r>
    </w:p>
    <w:p w14:paraId="20348BA1" w14:textId="540B2D55" w:rsidR="00580CE3" w:rsidRPr="008522F9" w:rsidRDefault="00A5706B">
      <w:pPr>
        <w:numPr>
          <w:ilvl w:val="0"/>
          <w:numId w:val="10"/>
        </w:numPr>
        <w:spacing w:after="96"/>
        <w:ind w:right="0" w:hanging="360"/>
        <w:rPr>
          <w:color w:val="auto"/>
        </w:rPr>
      </w:pPr>
      <w:r w:rsidRPr="008522F9">
        <w:rPr>
          <w:color w:val="auto"/>
        </w:rPr>
        <w:t>Establish a long-range vision for the Society</w:t>
      </w:r>
      <w:r w:rsidR="00190A4D">
        <w:rPr>
          <w:color w:val="auto"/>
        </w:rPr>
        <w:t>.</w:t>
      </w:r>
      <w:r w:rsidRPr="008522F9">
        <w:rPr>
          <w:color w:val="auto"/>
        </w:rPr>
        <w:t xml:space="preserve"> </w:t>
      </w:r>
    </w:p>
    <w:p w14:paraId="1ADD7549" w14:textId="1E674412" w:rsidR="00580CE3" w:rsidRPr="008522F9" w:rsidRDefault="008C0B05" w:rsidP="00737F39">
      <w:pPr>
        <w:numPr>
          <w:ilvl w:val="0"/>
          <w:numId w:val="10"/>
        </w:numPr>
        <w:ind w:right="0" w:hanging="360"/>
        <w:rPr>
          <w:color w:val="auto"/>
        </w:rPr>
      </w:pPr>
      <w:ins w:id="196" w:author="Suvas Shah" w:date="2024-03-28T13:47:00Z">
        <w:r>
          <w:rPr>
            <w:color w:val="auto"/>
          </w:rPr>
          <w:t xml:space="preserve">Prepare </w:t>
        </w:r>
      </w:ins>
      <w:ins w:id="197" w:author="Suvas Shah" w:date="2024-03-28T13:49:00Z">
        <w:r w:rsidR="00CB655A">
          <w:rPr>
            <w:color w:val="auto"/>
          </w:rPr>
          <w:t xml:space="preserve">and approve </w:t>
        </w:r>
      </w:ins>
      <w:ins w:id="198" w:author="Suvas Shah" w:date="2024-03-28T13:47:00Z">
        <w:r>
          <w:rPr>
            <w:color w:val="auto"/>
          </w:rPr>
          <w:t xml:space="preserve">annual budget with assistance of </w:t>
        </w:r>
      </w:ins>
      <w:ins w:id="199" w:author="Suvas Shah" w:date="2024-03-28T13:48:00Z">
        <w:r w:rsidR="006C4496">
          <w:rPr>
            <w:color w:val="auto"/>
          </w:rPr>
          <w:t xml:space="preserve">Executive Committee and </w:t>
        </w:r>
        <w:r w:rsidR="00CB655A">
          <w:rPr>
            <w:color w:val="auto"/>
          </w:rPr>
          <w:t>Treasurer</w:t>
        </w:r>
      </w:ins>
      <w:del w:id="200" w:author="Suvas Shah" w:date="2024-03-28T13:49:00Z">
        <w:r w:rsidR="00A5706B" w:rsidRPr="008522F9" w:rsidDel="00CB655A">
          <w:rPr>
            <w:color w:val="auto"/>
          </w:rPr>
          <w:delText>Review, suggest</w:delText>
        </w:r>
        <w:r w:rsidR="00512EB9" w:rsidRPr="008522F9" w:rsidDel="00CB655A">
          <w:rPr>
            <w:color w:val="auto"/>
          </w:rPr>
          <w:delText>,</w:delText>
        </w:r>
        <w:r w:rsidR="002E7563" w:rsidRPr="008522F9" w:rsidDel="00CB655A">
          <w:rPr>
            <w:color w:val="auto"/>
          </w:rPr>
          <w:delText xml:space="preserve"> </w:delText>
        </w:r>
        <w:r w:rsidR="00A5706B" w:rsidRPr="008522F9" w:rsidDel="00CB655A">
          <w:rPr>
            <w:color w:val="auto"/>
          </w:rPr>
          <w:delText xml:space="preserve">approve </w:delText>
        </w:r>
        <w:r w:rsidR="00277E27" w:rsidRPr="008522F9" w:rsidDel="00CB655A">
          <w:rPr>
            <w:color w:val="auto"/>
          </w:rPr>
          <w:delText>the annual year</w:delText>
        </w:r>
        <w:r w:rsidR="00A5706B" w:rsidRPr="008522F9" w:rsidDel="00CB655A">
          <w:rPr>
            <w:color w:val="auto"/>
          </w:rPr>
          <w:delText xml:space="preserve"> budget</w:delText>
        </w:r>
        <w:r w:rsidR="00190A4D" w:rsidDel="00CB655A">
          <w:rPr>
            <w:color w:val="auto"/>
          </w:rPr>
          <w:delText>.</w:delText>
        </w:r>
      </w:del>
      <w:r w:rsidR="00A5706B" w:rsidRPr="008522F9">
        <w:rPr>
          <w:color w:val="auto"/>
        </w:rPr>
        <w:t xml:space="preserve"> </w:t>
      </w:r>
    </w:p>
    <w:p w14:paraId="3CE93B2D" w14:textId="695D99EA" w:rsidR="00580CE3" w:rsidRPr="008522F9" w:rsidRDefault="00A5706B" w:rsidP="00737F39">
      <w:pPr>
        <w:numPr>
          <w:ilvl w:val="0"/>
          <w:numId w:val="10"/>
        </w:numPr>
        <w:ind w:right="0" w:hanging="360"/>
        <w:rPr>
          <w:color w:val="auto"/>
        </w:rPr>
      </w:pPr>
      <w:r w:rsidRPr="008522F9">
        <w:rPr>
          <w:color w:val="auto"/>
        </w:rPr>
        <w:t xml:space="preserve">Review and approve changes </w:t>
      </w:r>
      <w:r w:rsidR="008A31B7" w:rsidRPr="008522F9">
        <w:rPr>
          <w:color w:val="auto"/>
        </w:rPr>
        <w:t xml:space="preserve">in, </w:t>
      </w:r>
      <w:r w:rsidRPr="008522F9">
        <w:rPr>
          <w:color w:val="auto"/>
        </w:rPr>
        <w:t>if more than 10% of</w:t>
      </w:r>
      <w:r w:rsidR="008A31B7" w:rsidRPr="008522F9">
        <w:rPr>
          <w:color w:val="auto"/>
        </w:rPr>
        <w:t>,</w:t>
      </w:r>
      <w:r w:rsidRPr="008522F9">
        <w:rPr>
          <w:color w:val="auto"/>
        </w:rPr>
        <w:t xml:space="preserve"> the overall Budget</w:t>
      </w:r>
      <w:r w:rsidR="00190A4D">
        <w:rPr>
          <w:color w:val="auto"/>
        </w:rPr>
        <w:t>.</w:t>
      </w:r>
      <w:r w:rsidRPr="008522F9">
        <w:rPr>
          <w:color w:val="auto"/>
        </w:rPr>
        <w:t xml:space="preserve"> </w:t>
      </w:r>
    </w:p>
    <w:p w14:paraId="5A8FF607" w14:textId="3E284479" w:rsidR="00580CE3" w:rsidRPr="008522F9" w:rsidRDefault="00A5706B" w:rsidP="00737F39">
      <w:pPr>
        <w:numPr>
          <w:ilvl w:val="0"/>
          <w:numId w:val="10"/>
        </w:numPr>
        <w:ind w:right="0" w:hanging="360"/>
        <w:rPr>
          <w:color w:val="auto"/>
        </w:rPr>
      </w:pPr>
      <w:r w:rsidRPr="008522F9">
        <w:rPr>
          <w:color w:val="auto"/>
        </w:rPr>
        <w:t>Review and approve expenditure not included in the Budget if more than 5% of the overall Budget</w:t>
      </w:r>
      <w:r w:rsidR="00190A4D">
        <w:rPr>
          <w:color w:val="auto"/>
        </w:rPr>
        <w:t>.</w:t>
      </w:r>
      <w:r w:rsidRPr="008522F9">
        <w:rPr>
          <w:color w:val="auto"/>
        </w:rPr>
        <w:t xml:space="preserve"> </w:t>
      </w:r>
    </w:p>
    <w:p w14:paraId="59E7211A" w14:textId="50CCE7AE" w:rsidR="00580CE3" w:rsidRPr="008522F9" w:rsidRDefault="00A5706B" w:rsidP="003B11C9">
      <w:pPr>
        <w:numPr>
          <w:ilvl w:val="0"/>
          <w:numId w:val="10"/>
        </w:numPr>
        <w:ind w:right="0" w:hanging="360"/>
        <w:rPr>
          <w:color w:val="auto"/>
        </w:rPr>
      </w:pPr>
      <w:r w:rsidRPr="008522F9">
        <w:rPr>
          <w:color w:val="auto"/>
        </w:rPr>
        <w:t>Establish minimum fund-raising requirements before the commencement of, the acquisition of, or the construction of</w:t>
      </w:r>
      <w:r w:rsidR="008A31B7" w:rsidRPr="008522F9">
        <w:rPr>
          <w:color w:val="auto"/>
        </w:rPr>
        <w:t>,</w:t>
      </w:r>
      <w:r w:rsidRPr="008522F9">
        <w:rPr>
          <w:color w:val="auto"/>
        </w:rPr>
        <w:t xml:space="preserve"> a real estate project. (It is recommended that such </w:t>
      </w:r>
      <w:r w:rsidR="00190A4D" w:rsidRPr="008522F9">
        <w:rPr>
          <w:color w:val="auto"/>
        </w:rPr>
        <w:t>a requirement</w:t>
      </w:r>
      <w:r w:rsidRPr="008522F9">
        <w:rPr>
          <w:color w:val="auto"/>
        </w:rPr>
        <w:t xml:space="preserve"> be at least 50% of the estimated cost of the project)</w:t>
      </w:r>
      <w:r w:rsidR="00190A4D">
        <w:rPr>
          <w:color w:val="auto"/>
        </w:rPr>
        <w:t>.</w:t>
      </w:r>
    </w:p>
    <w:p w14:paraId="12EDD577" w14:textId="3C21BCDB" w:rsidR="00580CE3" w:rsidRPr="008522F9" w:rsidRDefault="00A5706B" w:rsidP="00737F39">
      <w:pPr>
        <w:numPr>
          <w:ilvl w:val="0"/>
          <w:numId w:val="10"/>
        </w:numPr>
        <w:ind w:right="0" w:hanging="360"/>
        <w:rPr>
          <w:color w:val="auto"/>
        </w:rPr>
      </w:pPr>
      <w:r w:rsidRPr="008522F9">
        <w:rPr>
          <w:color w:val="auto"/>
        </w:rPr>
        <w:t>Review and approve real estate asset acquisition</w:t>
      </w:r>
      <w:r w:rsidR="00190A4D">
        <w:rPr>
          <w:color w:val="auto"/>
        </w:rPr>
        <w:t>.</w:t>
      </w:r>
      <w:r w:rsidRPr="008522F9">
        <w:rPr>
          <w:color w:val="auto"/>
        </w:rPr>
        <w:t xml:space="preserve"> </w:t>
      </w:r>
    </w:p>
    <w:p w14:paraId="0098C4E0" w14:textId="70B0BAAC" w:rsidR="00E467A5" w:rsidRPr="006D67B3" w:rsidRDefault="00540B61" w:rsidP="005D74B3">
      <w:pPr>
        <w:numPr>
          <w:ilvl w:val="0"/>
          <w:numId w:val="10"/>
        </w:numPr>
        <w:spacing w:after="114"/>
        <w:ind w:right="0" w:hanging="360"/>
        <w:rPr>
          <w:color w:val="auto"/>
        </w:rPr>
      </w:pPr>
      <w:r w:rsidRPr="006D67B3">
        <w:rPr>
          <w:color w:val="auto"/>
        </w:rPr>
        <w:t>E</w:t>
      </w:r>
      <w:r w:rsidR="00A5706B" w:rsidRPr="006D67B3">
        <w:rPr>
          <w:color w:val="auto"/>
        </w:rPr>
        <w:t xml:space="preserve">stablish changes to the number of </w:t>
      </w:r>
      <w:r w:rsidRPr="006D67B3">
        <w:rPr>
          <w:color w:val="auto"/>
        </w:rPr>
        <w:t>Directors</w:t>
      </w:r>
      <w:r w:rsidR="008A31B7" w:rsidRPr="006D67B3">
        <w:rPr>
          <w:color w:val="auto"/>
        </w:rPr>
        <w:t xml:space="preserve">, if any </w:t>
      </w:r>
      <w:r w:rsidR="00277E27" w:rsidRPr="006D67B3">
        <w:rPr>
          <w:color w:val="auto"/>
        </w:rPr>
        <w:t>deemed necessary</w:t>
      </w:r>
      <w:r w:rsidR="00417387" w:rsidRPr="006D67B3">
        <w:rPr>
          <w:color w:val="auto"/>
        </w:rPr>
        <w:t xml:space="preserve">. After </w:t>
      </w:r>
      <w:r w:rsidR="008A31B7" w:rsidRPr="006D67B3">
        <w:rPr>
          <w:color w:val="auto"/>
        </w:rPr>
        <w:t>any such</w:t>
      </w:r>
      <w:r w:rsidR="00417387" w:rsidRPr="006D67B3">
        <w:rPr>
          <w:color w:val="auto"/>
        </w:rPr>
        <w:t xml:space="preserve"> change, </w:t>
      </w:r>
      <w:r w:rsidR="008A31B7" w:rsidRPr="006D67B3">
        <w:rPr>
          <w:color w:val="auto"/>
        </w:rPr>
        <w:t xml:space="preserve">the </w:t>
      </w:r>
      <w:r w:rsidR="00417387" w:rsidRPr="006D67B3">
        <w:rPr>
          <w:color w:val="auto"/>
        </w:rPr>
        <w:t xml:space="preserve">number of Elected Directors will not be less than 33% </w:t>
      </w:r>
      <w:r w:rsidR="00F6712D" w:rsidRPr="006D67B3">
        <w:rPr>
          <w:color w:val="auto"/>
        </w:rPr>
        <w:t xml:space="preserve">of the total </w:t>
      </w:r>
      <w:r w:rsidR="00417387" w:rsidRPr="006D67B3">
        <w:rPr>
          <w:color w:val="auto"/>
        </w:rPr>
        <w:t xml:space="preserve">at any time, excluding the </w:t>
      </w:r>
      <w:r w:rsidR="00277E27" w:rsidRPr="006D67B3">
        <w:rPr>
          <w:color w:val="auto"/>
        </w:rPr>
        <w:t>L</w:t>
      </w:r>
      <w:r w:rsidR="00417387" w:rsidRPr="006D67B3">
        <w:rPr>
          <w:color w:val="auto"/>
        </w:rPr>
        <w:t xml:space="preserve">ifetime and </w:t>
      </w:r>
      <w:r w:rsidR="00277E27" w:rsidRPr="006D67B3">
        <w:rPr>
          <w:color w:val="auto"/>
        </w:rPr>
        <w:t xml:space="preserve">the </w:t>
      </w:r>
      <w:r w:rsidR="00417387" w:rsidRPr="006D67B3">
        <w:rPr>
          <w:color w:val="auto"/>
        </w:rPr>
        <w:t>Foundation donor</w:t>
      </w:r>
      <w:r w:rsidR="00277E27" w:rsidRPr="006D67B3">
        <w:rPr>
          <w:color w:val="auto"/>
        </w:rPr>
        <w:t xml:space="preserve"> Directors</w:t>
      </w:r>
      <w:r w:rsidR="00417387" w:rsidRPr="006D67B3">
        <w:rPr>
          <w:color w:val="auto"/>
        </w:rPr>
        <w:t>.</w:t>
      </w:r>
      <w:r w:rsidR="00B22EED" w:rsidRPr="006D67B3">
        <w:rPr>
          <w:color w:val="auto"/>
        </w:rPr>
        <w:t xml:space="preserve"> Additionally,</w:t>
      </w:r>
      <w:r w:rsidR="007470CC" w:rsidRPr="006D67B3">
        <w:rPr>
          <w:color w:val="auto"/>
        </w:rPr>
        <w:t xml:space="preserve"> Lifetime and Foundation donor Directors will not exceed</w:t>
      </w:r>
      <w:r w:rsidR="00F33296" w:rsidRPr="006D67B3">
        <w:rPr>
          <w:color w:val="auto"/>
        </w:rPr>
        <w:t xml:space="preserve"> ten lifetime Directors</w:t>
      </w:r>
      <w:r w:rsidR="00EE4346" w:rsidRPr="006D67B3">
        <w:rPr>
          <w:color w:val="auto"/>
        </w:rPr>
        <w:t xml:space="preserve"> at any time.</w:t>
      </w:r>
    </w:p>
    <w:p w14:paraId="4CAACE3A" w14:textId="3177EC16" w:rsidR="00D72480" w:rsidRPr="008522F9" w:rsidRDefault="00990B98" w:rsidP="005D74B3">
      <w:pPr>
        <w:numPr>
          <w:ilvl w:val="0"/>
          <w:numId w:val="10"/>
        </w:numPr>
        <w:spacing w:after="114"/>
        <w:ind w:right="0" w:hanging="360"/>
        <w:rPr>
          <w:color w:val="auto"/>
        </w:rPr>
      </w:pPr>
      <w:r w:rsidRPr="008522F9">
        <w:rPr>
          <w:color w:val="auto"/>
        </w:rPr>
        <w:t xml:space="preserve">Review and establish any changes to </w:t>
      </w:r>
      <w:r w:rsidR="00277E27" w:rsidRPr="008522F9">
        <w:rPr>
          <w:color w:val="auto"/>
        </w:rPr>
        <w:t xml:space="preserve">the </w:t>
      </w:r>
      <w:r w:rsidRPr="008522F9">
        <w:rPr>
          <w:color w:val="auto"/>
        </w:rPr>
        <w:t xml:space="preserve">required minimum annual contribution to be made by </w:t>
      </w:r>
      <w:r w:rsidR="00F6712D" w:rsidRPr="008522F9">
        <w:rPr>
          <w:color w:val="auto"/>
        </w:rPr>
        <w:t>a</w:t>
      </w:r>
      <w:r w:rsidRPr="008522F9">
        <w:rPr>
          <w:color w:val="auto"/>
        </w:rPr>
        <w:t xml:space="preserve"> Donor Director during his/her term of office, and the Eligible </w:t>
      </w:r>
      <w:r w:rsidR="00F6712D" w:rsidRPr="008522F9">
        <w:rPr>
          <w:color w:val="auto"/>
        </w:rPr>
        <w:t xml:space="preserve">lifetime </w:t>
      </w:r>
      <w:r w:rsidRPr="008522F9">
        <w:rPr>
          <w:color w:val="auto"/>
        </w:rPr>
        <w:t xml:space="preserve">Contribution requirement to be met by a </w:t>
      </w:r>
      <w:r w:rsidR="00F6712D" w:rsidRPr="008522F9">
        <w:rPr>
          <w:color w:val="auto"/>
        </w:rPr>
        <w:t>m</w:t>
      </w:r>
      <w:r w:rsidRPr="008522F9">
        <w:rPr>
          <w:color w:val="auto"/>
        </w:rPr>
        <w:t>ember to be</w:t>
      </w:r>
      <w:r w:rsidR="00F6712D" w:rsidRPr="008522F9">
        <w:rPr>
          <w:color w:val="auto"/>
        </w:rPr>
        <w:t>come</w:t>
      </w:r>
      <w:r w:rsidRPr="008522F9">
        <w:rPr>
          <w:color w:val="auto"/>
        </w:rPr>
        <w:t xml:space="preserve"> eligible as a Donor Director. However, an increase in any contribution requirement shall not apply to </w:t>
      </w:r>
      <w:r w:rsidR="00F6712D" w:rsidRPr="008522F9">
        <w:rPr>
          <w:color w:val="auto"/>
        </w:rPr>
        <w:t xml:space="preserve">any existing </w:t>
      </w:r>
      <w:r w:rsidR="00277E27" w:rsidRPr="008522F9">
        <w:rPr>
          <w:color w:val="auto"/>
        </w:rPr>
        <w:t xml:space="preserve">Director </w:t>
      </w:r>
      <w:r w:rsidR="00F6712D" w:rsidRPr="008522F9">
        <w:rPr>
          <w:color w:val="auto"/>
        </w:rPr>
        <w:t xml:space="preserve">but only to new </w:t>
      </w:r>
      <w:r w:rsidRPr="008522F9">
        <w:rPr>
          <w:color w:val="auto"/>
        </w:rPr>
        <w:t>Donor Director</w:t>
      </w:r>
      <w:r w:rsidR="00F6712D" w:rsidRPr="008522F9">
        <w:rPr>
          <w:color w:val="auto"/>
        </w:rPr>
        <w:t>s</w:t>
      </w:r>
      <w:r w:rsidRPr="008522F9">
        <w:rPr>
          <w:color w:val="auto"/>
        </w:rPr>
        <w:t>.</w:t>
      </w:r>
    </w:p>
    <w:p w14:paraId="78B38FC1" w14:textId="5FD878D0" w:rsidR="00580CE3" w:rsidRPr="008522F9" w:rsidRDefault="00A5706B" w:rsidP="003B11C9">
      <w:pPr>
        <w:spacing w:after="78" w:line="259" w:lineRule="auto"/>
        <w:ind w:right="0"/>
        <w:jc w:val="left"/>
        <w:rPr>
          <w:iCs/>
          <w:color w:val="auto"/>
        </w:rPr>
      </w:pPr>
      <w:r w:rsidRPr="008522F9">
        <w:rPr>
          <w:rFonts w:ascii="Arial" w:hAnsi="Arial" w:cs="Arial"/>
          <w:iCs/>
          <w:color w:val="auto"/>
        </w:rPr>
        <w:t>4</w:t>
      </w:r>
      <w:r w:rsidR="009558E1" w:rsidRPr="008522F9">
        <w:rPr>
          <w:rFonts w:ascii="Arial" w:hAnsi="Arial" w:cs="Arial"/>
          <w:iCs/>
          <w:color w:val="auto"/>
        </w:rPr>
        <w:t>.6</w:t>
      </w:r>
      <w:r w:rsidRPr="008522F9">
        <w:rPr>
          <w:rFonts w:ascii="Arial" w:hAnsi="Arial" w:cs="Arial"/>
          <w:iCs/>
          <w:color w:val="auto"/>
        </w:rPr>
        <w:t>.</w:t>
      </w:r>
      <w:r w:rsidRPr="008522F9">
        <w:rPr>
          <w:rFonts w:ascii="Arial" w:eastAsia="Arial" w:hAnsi="Arial" w:cs="Arial"/>
          <w:iCs/>
          <w:color w:val="auto"/>
        </w:rPr>
        <w:t xml:space="preserve"> </w:t>
      </w:r>
      <w:r w:rsidR="009558E1" w:rsidRPr="008522F9">
        <w:rPr>
          <w:rFonts w:ascii="Arial" w:eastAsia="Arial" w:hAnsi="Arial" w:cs="Arial"/>
          <w:iCs/>
          <w:color w:val="auto"/>
        </w:rPr>
        <w:tab/>
      </w:r>
      <w:r w:rsidRPr="008522F9">
        <w:rPr>
          <w:rFonts w:asciiTheme="minorHAnsi" w:hAnsiTheme="minorHAnsi" w:cstheme="minorHAnsi"/>
          <w:iCs/>
          <w:color w:val="auto"/>
          <w:u w:val="single"/>
        </w:rPr>
        <w:t>BO</w:t>
      </w:r>
      <w:r w:rsidR="00CC301A" w:rsidRPr="008522F9">
        <w:rPr>
          <w:rFonts w:asciiTheme="minorHAnsi" w:hAnsiTheme="minorHAnsi" w:cstheme="minorHAnsi"/>
          <w:iCs/>
          <w:color w:val="auto"/>
          <w:u w:val="single"/>
        </w:rPr>
        <w:t>D</w:t>
      </w:r>
      <w:r w:rsidRPr="008522F9">
        <w:rPr>
          <w:rFonts w:asciiTheme="minorHAnsi" w:hAnsiTheme="minorHAnsi" w:cstheme="minorHAnsi"/>
          <w:iCs/>
          <w:color w:val="auto"/>
          <w:u w:val="single"/>
        </w:rPr>
        <w:t xml:space="preserve"> </w:t>
      </w:r>
      <w:r w:rsidR="00F90307" w:rsidRPr="008522F9">
        <w:rPr>
          <w:rFonts w:asciiTheme="minorHAnsi" w:hAnsiTheme="minorHAnsi" w:cstheme="minorHAnsi"/>
          <w:iCs/>
          <w:color w:val="auto"/>
          <w:u w:val="single"/>
        </w:rPr>
        <w:t>Chairperson</w:t>
      </w:r>
      <w:r w:rsidRPr="008522F9">
        <w:rPr>
          <w:rFonts w:asciiTheme="minorHAnsi" w:hAnsiTheme="minorHAnsi" w:cstheme="minorHAnsi"/>
          <w:iCs/>
          <w:color w:val="auto"/>
          <w:u w:val="single"/>
        </w:rPr>
        <w:t xml:space="preserve">, </w:t>
      </w:r>
      <w:r w:rsidR="00AC7E6F" w:rsidRPr="008522F9">
        <w:rPr>
          <w:rFonts w:asciiTheme="minorHAnsi" w:hAnsiTheme="minorHAnsi" w:cstheme="minorHAnsi"/>
          <w:iCs/>
          <w:color w:val="auto"/>
          <w:u w:val="single"/>
        </w:rPr>
        <w:t>Vice-</w:t>
      </w:r>
      <w:r w:rsidRPr="008522F9">
        <w:rPr>
          <w:rFonts w:asciiTheme="minorHAnsi" w:hAnsiTheme="minorHAnsi" w:cstheme="minorHAnsi"/>
          <w:iCs/>
          <w:color w:val="auto"/>
          <w:u w:val="single"/>
        </w:rPr>
        <w:t>Chair</w:t>
      </w:r>
      <w:r w:rsidR="00F90307">
        <w:rPr>
          <w:rFonts w:asciiTheme="minorHAnsi" w:hAnsiTheme="minorHAnsi" w:cstheme="minorHAnsi"/>
          <w:iCs/>
          <w:color w:val="auto"/>
          <w:u w:val="single"/>
        </w:rPr>
        <w:t>person</w:t>
      </w:r>
      <w:r w:rsidR="009558E1" w:rsidRPr="008522F9">
        <w:rPr>
          <w:rFonts w:asciiTheme="minorHAnsi" w:hAnsiTheme="minorHAnsi" w:cstheme="minorHAnsi"/>
          <w:iCs/>
          <w:color w:val="auto"/>
          <w:u w:val="single"/>
        </w:rPr>
        <w:t>, and other Officers</w:t>
      </w:r>
    </w:p>
    <w:p w14:paraId="1B9ECBE9" w14:textId="12B5AAB9" w:rsidR="00580CE3" w:rsidRPr="008522F9" w:rsidRDefault="00A5706B" w:rsidP="003B11C9">
      <w:pPr>
        <w:ind w:right="0"/>
        <w:rPr>
          <w:color w:val="auto"/>
        </w:rPr>
      </w:pPr>
      <w:r w:rsidRPr="008522F9">
        <w:rPr>
          <w:color w:val="auto"/>
        </w:rPr>
        <w:t>The BO</w:t>
      </w:r>
      <w:r w:rsidR="00CC301A" w:rsidRPr="008522F9">
        <w:rPr>
          <w:color w:val="auto"/>
        </w:rPr>
        <w:t>D</w:t>
      </w:r>
      <w:r w:rsidRPr="008522F9">
        <w:rPr>
          <w:color w:val="auto"/>
        </w:rPr>
        <w:t xml:space="preserve"> shall elect a </w:t>
      </w:r>
      <w:r w:rsidR="00146DDC" w:rsidRPr="008522F9">
        <w:rPr>
          <w:color w:val="auto"/>
        </w:rPr>
        <w:t>C</w:t>
      </w:r>
      <w:r w:rsidRPr="008522F9">
        <w:rPr>
          <w:color w:val="auto"/>
        </w:rPr>
        <w:t xml:space="preserve">hairperson and </w:t>
      </w:r>
      <w:r w:rsidR="00CE702C" w:rsidRPr="008522F9">
        <w:rPr>
          <w:color w:val="auto"/>
        </w:rPr>
        <w:t>Vice</w:t>
      </w:r>
      <w:r w:rsidRPr="008522F9">
        <w:rPr>
          <w:color w:val="auto"/>
        </w:rPr>
        <w:t xml:space="preserve">-chairperson to manage its affairs. The chairperson and </w:t>
      </w:r>
      <w:r w:rsidR="00BF1BFB" w:rsidRPr="008522F9">
        <w:rPr>
          <w:color w:val="auto"/>
        </w:rPr>
        <w:t>vice</w:t>
      </w:r>
      <w:r w:rsidRPr="008522F9">
        <w:rPr>
          <w:color w:val="auto"/>
        </w:rPr>
        <w:t xml:space="preserve">-chairperson must be a </w:t>
      </w:r>
      <w:proofErr w:type="gramStart"/>
      <w:r w:rsidR="00363131" w:rsidRPr="008522F9">
        <w:rPr>
          <w:color w:val="auto"/>
        </w:rPr>
        <w:t>Director</w:t>
      </w:r>
      <w:proofErr w:type="gramEnd"/>
      <w:r w:rsidRPr="008522F9">
        <w:rPr>
          <w:color w:val="auto"/>
        </w:rPr>
        <w:t xml:space="preserve">. </w:t>
      </w:r>
      <w:r w:rsidR="004045CA">
        <w:rPr>
          <w:color w:val="auto"/>
        </w:rPr>
        <w:t xml:space="preserve">Each year, </w:t>
      </w:r>
      <w:r w:rsidR="007F513E">
        <w:rPr>
          <w:color w:val="auto"/>
        </w:rPr>
        <w:t xml:space="preserve">after the general body meeting, </w:t>
      </w:r>
      <w:proofErr w:type="gramStart"/>
      <w:r w:rsidR="004045CA">
        <w:rPr>
          <w:color w:val="auto"/>
        </w:rPr>
        <w:t>Board</w:t>
      </w:r>
      <w:proofErr w:type="gramEnd"/>
      <w:r w:rsidR="004045CA">
        <w:rPr>
          <w:color w:val="auto"/>
        </w:rPr>
        <w:t xml:space="preserve"> of Directors will review formation of the Executive Committee and make changes as </w:t>
      </w:r>
      <w:proofErr w:type="gramStart"/>
      <w:r w:rsidR="004045CA">
        <w:rPr>
          <w:color w:val="auto"/>
        </w:rPr>
        <w:t>needed</w:t>
      </w:r>
      <w:r w:rsidR="00E3328B">
        <w:rPr>
          <w:color w:val="auto"/>
        </w:rPr>
        <w:t xml:space="preserve"> </w:t>
      </w:r>
      <w:r w:rsidR="00322B1D">
        <w:rPr>
          <w:color w:val="auto"/>
        </w:rPr>
        <w:t xml:space="preserve"> for</w:t>
      </w:r>
      <w:proofErr w:type="gramEnd"/>
      <w:r w:rsidR="00322B1D">
        <w:rPr>
          <w:color w:val="auto"/>
        </w:rPr>
        <w:t xml:space="preserve"> </w:t>
      </w:r>
      <w:r w:rsidR="00E3328B">
        <w:rPr>
          <w:color w:val="auto"/>
        </w:rPr>
        <w:t>the following year</w:t>
      </w:r>
      <w:r w:rsidR="007F513E">
        <w:rPr>
          <w:color w:val="auto"/>
        </w:rPr>
        <w:t>.</w:t>
      </w:r>
      <w:r w:rsidR="004045CA" w:rsidRPr="008522F9">
        <w:rPr>
          <w:color w:val="auto"/>
        </w:rPr>
        <w:t xml:space="preserve"> </w:t>
      </w:r>
      <w:r w:rsidR="009558E1" w:rsidRPr="008522F9">
        <w:rPr>
          <w:color w:val="auto"/>
        </w:rPr>
        <w:t xml:space="preserve">The BOD shall also </w:t>
      </w:r>
      <w:r w:rsidR="005411F4">
        <w:rPr>
          <w:color w:val="auto"/>
        </w:rPr>
        <w:t xml:space="preserve">form </w:t>
      </w:r>
      <w:r w:rsidR="003144FF">
        <w:rPr>
          <w:color w:val="auto"/>
        </w:rPr>
        <w:t xml:space="preserve">an executive committee </w:t>
      </w:r>
      <w:r w:rsidR="00254441">
        <w:rPr>
          <w:color w:val="auto"/>
        </w:rPr>
        <w:t xml:space="preserve">consisting of President, Vice-President, Secretary, and a Treasurer plus other officers </w:t>
      </w:r>
      <w:r w:rsidR="004045CA">
        <w:rPr>
          <w:color w:val="auto"/>
        </w:rPr>
        <w:t>and make changes as needed</w:t>
      </w:r>
      <w:r w:rsidR="00E3328B">
        <w:rPr>
          <w:color w:val="auto"/>
        </w:rPr>
        <w:t xml:space="preserve"> fo</w:t>
      </w:r>
      <w:r w:rsidR="00254441">
        <w:rPr>
          <w:color w:val="auto"/>
        </w:rPr>
        <w:t>r</w:t>
      </w:r>
      <w:r w:rsidR="00E3328B">
        <w:rPr>
          <w:color w:val="auto"/>
        </w:rPr>
        <w:t xml:space="preserve"> the following year</w:t>
      </w:r>
      <w:r w:rsidR="007F513E">
        <w:rPr>
          <w:color w:val="auto"/>
        </w:rPr>
        <w:t>.</w:t>
      </w:r>
      <w:r w:rsidR="004045CA" w:rsidRPr="008522F9">
        <w:rPr>
          <w:color w:val="auto"/>
        </w:rPr>
        <w:t xml:space="preserve"> </w:t>
      </w:r>
      <w:r w:rsidR="00575080" w:rsidRPr="006D67B3">
        <w:rPr>
          <w:color w:val="auto"/>
        </w:rPr>
        <w:t xml:space="preserve">Executive Committee members may be a </w:t>
      </w:r>
      <w:r w:rsidR="00575080">
        <w:rPr>
          <w:color w:val="auto"/>
        </w:rPr>
        <w:t xml:space="preserve">director, </w:t>
      </w:r>
      <w:r w:rsidR="00575080" w:rsidRPr="006D67B3">
        <w:rPr>
          <w:color w:val="auto"/>
        </w:rPr>
        <w:t>non-director</w:t>
      </w:r>
      <w:r w:rsidR="00575080">
        <w:rPr>
          <w:color w:val="auto"/>
        </w:rPr>
        <w:t xml:space="preserve">, or </w:t>
      </w:r>
      <w:proofErr w:type="gramStart"/>
      <w:r w:rsidR="00575080">
        <w:rPr>
          <w:color w:val="auto"/>
        </w:rPr>
        <w:t>a hired personnel</w:t>
      </w:r>
      <w:proofErr w:type="gramEnd"/>
      <w:r w:rsidR="00575080">
        <w:rPr>
          <w:color w:val="auto"/>
        </w:rPr>
        <w:t>.</w:t>
      </w:r>
    </w:p>
    <w:p w14:paraId="37DF1EC2" w14:textId="77777777" w:rsidR="00ED3120" w:rsidRPr="008522F9" w:rsidRDefault="00ED3120" w:rsidP="003B11C9">
      <w:pPr>
        <w:ind w:right="0"/>
        <w:rPr>
          <w:color w:val="auto"/>
        </w:rPr>
      </w:pPr>
    </w:p>
    <w:p w14:paraId="044CBBAB" w14:textId="14366DBD" w:rsidR="00580CE3" w:rsidRPr="008522F9" w:rsidRDefault="00A5706B" w:rsidP="003B11C9">
      <w:pPr>
        <w:ind w:right="0"/>
        <w:rPr>
          <w:color w:val="auto"/>
        </w:rPr>
      </w:pPr>
      <w:r w:rsidRPr="008522F9">
        <w:rPr>
          <w:color w:val="auto"/>
        </w:rPr>
        <w:t>Any vacancy in the position of Chair</w:t>
      </w:r>
      <w:r w:rsidR="00F4007F" w:rsidRPr="008522F9">
        <w:rPr>
          <w:color w:val="auto"/>
        </w:rPr>
        <w:t>person</w:t>
      </w:r>
      <w:r w:rsidRPr="008522F9">
        <w:rPr>
          <w:color w:val="auto"/>
        </w:rPr>
        <w:t xml:space="preserve">, </w:t>
      </w:r>
      <w:r w:rsidR="00F4007F" w:rsidRPr="008522F9">
        <w:rPr>
          <w:color w:val="auto"/>
        </w:rPr>
        <w:t>Vice</w:t>
      </w:r>
      <w:r w:rsidRPr="008522F9">
        <w:rPr>
          <w:color w:val="auto"/>
        </w:rPr>
        <w:t>-Chair</w:t>
      </w:r>
      <w:r w:rsidR="00F4007F" w:rsidRPr="008522F9">
        <w:rPr>
          <w:color w:val="auto"/>
        </w:rPr>
        <w:t>person</w:t>
      </w:r>
      <w:r w:rsidRPr="008522F9">
        <w:rPr>
          <w:color w:val="auto"/>
        </w:rPr>
        <w:t xml:space="preserve"> or Secretary shall be filled by following the same process as for electing the person for the respective position. The BO</w:t>
      </w:r>
      <w:r w:rsidR="009F1A55" w:rsidRPr="008522F9">
        <w:rPr>
          <w:color w:val="auto"/>
        </w:rPr>
        <w:t>D</w:t>
      </w:r>
      <w:r w:rsidRPr="008522F9">
        <w:rPr>
          <w:color w:val="auto"/>
        </w:rPr>
        <w:t xml:space="preserve"> chair</w:t>
      </w:r>
      <w:r w:rsidR="009F1A55" w:rsidRPr="008522F9">
        <w:rPr>
          <w:color w:val="auto"/>
        </w:rPr>
        <w:t>person</w:t>
      </w:r>
      <w:r w:rsidRPr="008522F9">
        <w:rPr>
          <w:color w:val="auto"/>
        </w:rPr>
        <w:t xml:space="preserve"> </w:t>
      </w:r>
      <w:r w:rsidR="00322B1D">
        <w:rPr>
          <w:color w:val="auto"/>
        </w:rPr>
        <w:t xml:space="preserve">or vice chair in the absence of chairperson, </w:t>
      </w:r>
      <w:r w:rsidRPr="008522F9">
        <w:rPr>
          <w:color w:val="auto"/>
        </w:rPr>
        <w:t>shall preside over the BO</w:t>
      </w:r>
      <w:r w:rsidR="009F1A55" w:rsidRPr="008522F9">
        <w:rPr>
          <w:color w:val="auto"/>
        </w:rPr>
        <w:t>D</w:t>
      </w:r>
      <w:r w:rsidRPr="008522F9">
        <w:rPr>
          <w:color w:val="auto"/>
        </w:rPr>
        <w:t xml:space="preserve"> meetings</w:t>
      </w:r>
      <w:r w:rsidR="009F1A55" w:rsidRPr="008522F9">
        <w:rPr>
          <w:color w:val="auto"/>
        </w:rPr>
        <w:t>.</w:t>
      </w:r>
      <w:r w:rsidRPr="008522F9">
        <w:rPr>
          <w:color w:val="auto"/>
        </w:rPr>
        <w:t xml:space="preserve"> </w:t>
      </w:r>
    </w:p>
    <w:p w14:paraId="0EC85256" w14:textId="1C84CD98" w:rsidR="00580CE3" w:rsidRPr="008522F9" w:rsidRDefault="00A5706B">
      <w:pPr>
        <w:spacing w:after="266"/>
        <w:ind w:left="543" w:right="0"/>
        <w:rPr>
          <w:color w:val="auto"/>
        </w:rPr>
      </w:pPr>
      <w:r w:rsidRPr="008522F9">
        <w:rPr>
          <w:color w:val="auto"/>
        </w:rPr>
        <w:t xml:space="preserve">. </w:t>
      </w:r>
    </w:p>
    <w:p w14:paraId="1A4AF996" w14:textId="65756AAF" w:rsidR="009558E1" w:rsidRPr="008522F9" w:rsidRDefault="00A5706B" w:rsidP="009558E1">
      <w:pPr>
        <w:pStyle w:val="Heading1"/>
        <w:ind w:right="6"/>
        <w:rPr>
          <w:color w:val="auto"/>
        </w:rPr>
      </w:pPr>
      <w:r w:rsidRPr="008522F9">
        <w:rPr>
          <w:color w:val="auto"/>
        </w:rPr>
        <w:t>ARTICLE 5</w:t>
      </w:r>
      <w:r w:rsidR="009558E1" w:rsidRPr="008522F9">
        <w:rPr>
          <w:color w:val="auto"/>
        </w:rPr>
        <w:t>.</w:t>
      </w:r>
      <w:r w:rsidRPr="008522F9">
        <w:rPr>
          <w:color w:val="auto"/>
        </w:rPr>
        <w:t xml:space="preserve">  MEETINGS OF </w:t>
      </w:r>
      <w:r w:rsidR="009558E1" w:rsidRPr="008522F9">
        <w:rPr>
          <w:color w:val="auto"/>
        </w:rPr>
        <w:t xml:space="preserve">THE </w:t>
      </w:r>
      <w:r w:rsidRPr="008522F9">
        <w:rPr>
          <w:color w:val="auto"/>
        </w:rPr>
        <w:t>BOARD OF DIRECTORS</w:t>
      </w:r>
    </w:p>
    <w:p w14:paraId="6D25A90A" w14:textId="648A9D81" w:rsidR="00580CE3" w:rsidRPr="008522F9" w:rsidRDefault="00A5706B" w:rsidP="003B11C9">
      <w:pPr>
        <w:pStyle w:val="Heading1"/>
        <w:ind w:right="6"/>
        <w:rPr>
          <w:color w:val="auto"/>
        </w:rPr>
      </w:pPr>
      <w:r w:rsidRPr="008522F9">
        <w:rPr>
          <w:color w:val="auto"/>
        </w:rPr>
        <w:t xml:space="preserve"> </w:t>
      </w:r>
    </w:p>
    <w:p w14:paraId="58D2DB2B" w14:textId="0AAE0BD2" w:rsidR="00580CE3" w:rsidRPr="008522F9" w:rsidRDefault="008564B4" w:rsidP="003B11C9">
      <w:pPr>
        <w:spacing w:after="78" w:line="259" w:lineRule="auto"/>
        <w:ind w:left="0" w:right="0" w:firstLine="0"/>
        <w:jc w:val="left"/>
        <w:rPr>
          <w:color w:val="auto"/>
        </w:rPr>
      </w:pPr>
      <w:r w:rsidRPr="008522F9">
        <w:rPr>
          <w:rFonts w:ascii="Calibri" w:eastAsia="Calibri" w:hAnsi="Calibri" w:cs="Calibri"/>
          <w:color w:val="auto"/>
        </w:rPr>
        <w:t>5.1.</w:t>
      </w:r>
      <w:r w:rsidRPr="008522F9">
        <w:rPr>
          <w:rFonts w:ascii="Calibri" w:eastAsia="Calibri" w:hAnsi="Calibri" w:cs="Calibri"/>
          <w:color w:val="auto"/>
        </w:rPr>
        <w:tab/>
      </w:r>
      <w:r w:rsidR="00A5706B" w:rsidRPr="008522F9">
        <w:rPr>
          <w:rFonts w:ascii="Calibri" w:eastAsia="Calibri" w:hAnsi="Calibri" w:cs="Calibri"/>
          <w:color w:val="auto"/>
          <w:u w:val="single" w:color="000000"/>
        </w:rPr>
        <w:t>Place of Meetings.</w:t>
      </w:r>
      <w:r w:rsidR="00A5706B" w:rsidRPr="008522F9">
        <w:rPr>
          <w:rFonts w:ascii="Calibri" w:eastAsia="Calibri" w:hAnsi="Calibri" w:cs="Calibri"/>
          <w:color w:val="auto"/>
        </w:rPr>
        <w:t xml:space="preserve"> </w:t>
      </w:r>
    </w:p>
    <w:p w14:paraId="2C2EE840" w14:textId="7D562486" w:rsidR="00580CE3" w:rsidRPr="008522F9" w:rsidRDefault="00A5706B" w:rsidP="003B11C9">
      <w:pPr>
        <w:spacing w:after="212"/>
        <w:ind w:right="0"/>
        <w:rPr>
          <w:color w:val="auto"/>
        </w:rPr>
      </w:pPr>
      <w:r w:rsidRPr="008522F9">
        <w:rPr>
          <w:color w:val="auto"/>
        </w:rPr>
        <w:t xml:space="preserve">All meetings of the Boards of Directors shall be held at the principal office or at a designated place as agreed upon by </w:t>
      </w:r>
      <w:proofErr w:type="gramStart"/>
      <w:r w:rsidRPr="008522F9">
        <w:rPr>
          <w:color w:val="auto"/>
        </w:rPr>
        <w:t>a majority of</w:t>
      </w:r>
      <w:proofErr w:type="gramEnd"/>
      <w:r w:rsidRPr="008522F9">
        <w:rPr>
          <w:color w:val="auto"/>
        </w:rPr>
        <w:t xml:space="preserve"> the </w:t>
      </w:r>
      <w:r w:rsidR="005E7B20" w:rsidRPr="008522F9">
        <w:rPr>
          <w:color w:val="auto"/>
        </w:rPr>
        <w:t>B</w:t>
      </w:r>
      <w:r w:rsidR="008B4D23">
        <w:rPr>
          <w:color w:val="auto"/>
        </w:rPr>
        <w:t>oard of Directo</w:t>
      </w:r>
      <w:r w:rsidR="00FC7BBB">
        <w:rPr>
          <w:color w:val="auto"/>
        </w:rPr>
        <w:t>r</w:t>
      </w:r>
      <w:r w:rsidR="008B4D23">
        <w:rPr>
          <w:color w:val="auto"/>
        </w:rPr>
        <w:t>s</w:t>
      </w:r>
      <w:r w:rsidRPr="008522F9">
        <w:rPr>
          <w:color w:val="auto"/>
        </w:rPr>
        <w:t xml:space="preserve">. </w:t>
      </w:r>
    </w:p>
    <w:p w14:paraId="1E909ABF" w14:textId="370718CC" w:rsidR="00580CE3" w:rsidRPr="008522F9" w:rsidRDefault="008564B4">
      <w:pPr>
        <w:spacing w:after="78" w:line="259" w:lineRule="auto"/>
        <w:ind w:left="9" w:right="0" w:hanging="10"/>
        <w:jc w:val="left"/>
        <w:rPr>
          <w:color w:val="auto"/>
        </w:rPr>
      </w:pPr>
      <w:r w:rsidRPr="008522F9">
        <w:rPr>
          <w:rFonts w:ascii="Arial" w:eastAsia="Arial" w:hAnsi="Arial" w:cs="Arial"/>
          <w:color w:val="auto"/>
        </w:rPr>
        <w:lastRenderedPageBreak/>
        <w:t>5.2.</w:t>
      </w:r>
      <w:r w:rsidRPr="008522F9">
        <w:rPr>
          <w:rFonts w:ascii="Arial" w:eastAsia="Arial" w:hAnsi="Arial" w:cs="Arial"/>
          <w:color w:val="auto"/>
        </w:rPr>
        <w:tab/>
      </w:r>
      <w:r w:rsidR="00A5706B" w:rsidRPr="008522F9">
        <w:rPr>
          <w:rFonts w:ascii="Calibri" w:eastAsia="Calibri" w:hAnsi="Calibri" w:cs="Calibri"/>
          <w:color w:val="auto"/>
          <w:u w:val="single" w:color="000000"/>
        </w:rPr>
        <w:t>Regular Meetings.</w:t>
      </w:r>
      <w:r w:rsidR="00A5706B" w:rsidRPr="008522F9">
        <w:rPr>
          <w:rFonts w:ascii="Calibri" w:eastAsia="Calibri" w:hAnsi="Calibri" w:cs="Calibri"/>
          <w:color w:val="auto"/>
        </w:rPr>
        <w:t xml:space="preserve"> </w:t>
      </w:r>
    </w:p>
    <w:p w14:paraId="2C8D4D68" w14:textId="4EF377D9" w:rsidR="00580CE3" w:rsidRPr="008522F9" w:rsidRDefault="009A7FC6">
      <w:pPr>
        <w:spacing w:after="211"/>
        <w:ind w:left="-12" w:right="0"/>
        <w:rPr>
          <w:color w:val="auto"/>
        </w:rPr>
      </w:pPr>
      <w:r w:rsidRPr="008522F9">
        <w:rPr>
          <w:color w:val="auto"/>
        </w:rPr>
        <w:t xml:space="preserve">The first </w:t>
      </w:r>
      <w:r w:rsidR="00A5706B" w:rsidRPr="008522F9">
        <w:rPr>
          <w:color w:val="auto"/>
        </w:rPr>
        <w:t xml:space="preserve">regular meeting of the Board of Directors shall be held immediately after or within a very short period </w:t>
      </w:r>
      <w:r w:rsidR="008B4D23">
        <w:rPr>
          <w:color w:val="auto"/>
        </w:rPr>
        <w:t>after</w:t>
      </w:r>
      <w:r w:rsidR="00A5706B" w:rsidRPr="008522F9">
        <w:rPr>
          <w:color w:val="auto"/>
        </w:rPr>
        <w:t xml:space="preserve"> the annual </w:t>
      </w:r>
      <w:commentRangeStart w:id="201"/>
      <w:commentRangeStart w:id="202"/>
      <w:r w:rsidR="00A5706B" w:rsidRPr="008522F9">
        <w:rPr>
          <w:color w:val="auto"/>
        </w:rPr>
        <w:t>meeting</w:t>
      </w:r>
      <w:commentRangeEnd w:id="201"/>
      <w:r w:rsidR="008B4D23">
        <w:rPr>
          <w:rStyle w:val="CommentReference"/>
        </w:rPr>
        <w:commentReference w:id="201"/>
      </w:r>
      <w:commentRangeEnd w:id="202"/>
      <w:r w:rsidR="0058580C">
        <w:rPr>
          <w:rStyle w:val="CommentReference"/>
        </w:rPr>
        <w:commentReference w:id="202"/>
      </w:r>
      <w:r w:rsidRPr="008522F9">
        <w:rPr>
          <w:color w:val="auto"/>
        </w:rPr>
        <w:t xml:space="preserve"> </w:t>
      </w:r>
      <w:r w:rsidR="00A5706B" w:rsidRPr="008522F9">
        <w:rPr>
          <w:color w:val="auto"/>
        </w:rPr>
        <w:t>of the Members</w:t>
      </w:r>
      <w:r w:rsidRPr="008522F9">
        <w:rPr>
          <w:color w:val="auto"/>
        </w:rPr>
        <w:t xml:space="preserve"> (held in December)</w:t>
      </w:r>
      <w:r w:rsidR="00A5706B" w:rsidRPr="008522F9">
        <w:rPr>
          <w:color w:val="auto"/>
        </w:rPr>
        <w:t>. In addition, the Board of Directors shall hold regular meetings at pre-determined dates, times</w:t>
      </w:r>
      <w:r w:rsidRPr="008522F9">
        <w:rPr>
          <w:color w:val="auto"/>
        </w:rPr>
        <w:t>,</w:t>
      </w:r>
      <w:r w:rsidR="00A5706B" w:rsidRPr="008522F9">
        <w:rPr>
          <w:color w:val="auto"/>
        </w:rPr>
        <w:t xml:space="preserve"> and location. </w:t>
      </w:r>
      <w:r w:rsidR="008B4D23">
        <w:rPr>
          <w:color w:val="auto"/>
        </w:rPr>
        <w:t>T</w:t>
      </w:r>
      <w:r w:rsidR="00A5706B" w:rsidRPr="008522F9">
        <w:rPr>
          <w:color w:val="auto"/>
        </w:rPr>
        <w:t xml:space="preserve">he Board of Directors may provide, by resolution, the time and place for the holding of additional regular meetings.  </w:t>
      </w:r>
    </w:p>
    <w:p w14:paraId="43DF5537" w14:textId="52F1D2B5"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5.3.</w:t>
      </w:r>
      <w:r w:rsidRPr="008522F9">
        <w:rPr>
          <w:rFonts w:ascii="Arial" w:eastAsia="Arial" w:hAnsi="Arial" w:cs="Arial"/>
          <w:color w:val="auto"/>
        </w:rPr>
        <w:tab/>
      </w:r>
      <w:r w:rsidR="00A5706B" w:rsidRPr="008522F9">
        <w:rPr>
          <w:rFonts w:ascii="Calibri" w:eastAsia="Calibri" w:hAnsi="Calibri" w:cs="Calibri"/>
          <w:color w:val="auto"/>
          <w:u w:val="single" w:color="000000"/>
        </w:rPr>
        <w:t>Special Meetings.</w:t>
      </w:r>
      <w:r w:rsidR="00A5706B" w:rsidRPr="008522F9">
        <w:rPr>
          <w:rFonts w:ascii="Calibri" w:eastAsia="Calibri" w:hAnsi="Calibri" w:cs="Calibri"/>
          <w:color w:val="auto"/>
        </w:rPr>
        <w:t xml:space="preserve"> </w:t>
      </w:r>
    </w:p>
    <w:p w14:paraId="69D4EEED" w14:textId="10E79FEC" w:rsidR="00580CE3" w:rsidRPr="008522F9" w:rsidRDefault="00A5706B">
      <w:pPr>
        <w:spacing w:after="212"/>
        <w:ind w:left="-12" w:right="0"/>
        <w:rPr>
          <w:color w:val="auto"/>
        </w:rPr>
      </w:pPr>
      <w:r w:rsidRPr="008522F9">
        <w:rPr>
          <w:color w:val="auto"/>
        </w:rPr>
        <w:t xml:space="preserve">Special meetings of the Board of Directors may be called by or at the request of the </w:t>
      </w:r>
      <w:r w:rsidR="00701D6C" w:rsidRPr="008522F9">
        <w:rPr>
          <w:color w:val="auto"/>
        </w:rPr>
        <w:t>Chairperson or co-Chairperson</w:t>
      </w:r>
      <w:r w:rsidRPr="008522F9">
        <w:rPr>
          <w:color w:val="auto"/>
        </w:rPr>
        <w:t xml:space="preserve">, or </w:t>
      </w:r>
      <w:r w:rsidR="00C732BB" w:rsidRPr="008522F9">
        <w:rPr>
          <w:color w:val="auto"/>
        </w:rPr>
        <w:t>25% of the</w:t>
      </w:r>
      <w:r w:rsidRPr="008522F9">
        <w:rPr>
          <w:color w:val="auto"/>
        </w:rPr>
        <w:t xml:space="preserve"> Directors, or as required by law. Such a meeting of </w:t>
      </w:r>
      <w:r w:rsidR="00F90307" w:rsidRPr="008522F9">
        <w:rPr>
          <w:color w:val="auto"/>
        </w:rPr>
        <w:t>the B</w:t>
      </w:r>
      <w:r w:rsidR="00FC7BBB">
        <w:rPr>
          <w:color w:val="auto"/>
        </w:rPr>
        <w:t>oard</w:t>
      </w:r>
      <w:r w:rsidRPr="008522F9">
        <w:rPr>
          <w:color w:val="auto"/>
        </w:rPr>
        <w:t xml:space="preserve"> may be held as fixed by the person or persons calling the meeting, provided said person or persons </w:t>
      </w:r>
      <w:r w:rsidR="00810F8E" w:rsidRPr="008522F9">
        <w:rPr>
          <w:color w:val="auto"/>
        </w:rPr>
        <w:t>make</w:t>
      </w:r>
      <w:r w:rsidRPr="008522F9">
        <w:rPr>
          <w:color w:val="auto"/>
        </w:rPr>
        <w:t xml:space="preserve"> reasonable efforts to accommodate the schedules of other Directors. The person or </w:t>
      </w:r>
      <w:proofErr w:type="gramStart"/>
      <w:r w:rsidRPr="008522F9">
        <w:rPr>
          <w:color w:val="auto"/>
        </w:rPr>
        <w:t>persons</w:t>
      </w:r>
      <w:proofErr w:type="gramEnd"/>
      <w:r w:rsidRPr="008522F9">
        <w:rPr>
          <w:color w:val="auto"/>
        </w:rPr>
        <w:t xml:space="preserve"> calling a special meeting of the Board of Directors shall notify the intent at least ten (10) days before the meeting by usual means of communication. However, </w:t>
      </w:r>
      <w:r w:rsidR="00F90307" w:rsidRPr="008522F9">
        <w:rPr>
          <w:color w:val="auto"/>
        </w:rPr>
        <w:t>the requirement</w:t>
      </w:r>
      <w:r w:rsidRPr="008522F9">
        <w:rPr>
          <w:color w:val="auto"/>
        </w:rPr>
        <w:t xml:space="preserve"> of ten (10) days can be shortened by </w:t>
      </w:r>
      <w:proofErr w:type="gramStart"/>
      <w:r w:rsidR="00810F8E" w:rsidRPr="008522F9">
        <w:rPr>
          <w:color w:val="auto"/>
        </w:rPr>
        <w:t>the majority</w:t>
      </w:r>
      <w:r w:rsidRPr="008522F9">
        <w:rPr>
          <w:color w:val="auto"/>
        </w:rPr>
        <w:t xml:space="preserve"> of</w:t>
      </w:r>
      <w:proofErr w:type="gramEnd"/>
      <w:r w:rsidRPr="008522F9">
        <w:rPr>
          <w:color w:val="auto"/>
        </w:rPr>
        <w:t xml:space="preserve"> eligible Directors for respective </w:t>
      </w:r>
      <w:r w:rsidR="00810F8E" w:rsidRPr="008522F9">
        <w:rPr>
          <w:color w:val="auto"/>
        </w:rPr>
        <w:t>meetings</w:t>
      </w:r>
      <w:r w:rsidRPr="008522F9">
        <w:rPr>
          <w:color w:val="auto"/>
        </w:rPr>
        <w:t>. Such notice shall specify the purpose for which the meeting is called, and shall specify the date, time</w:t>
      </w:r>
      <w:r w:rsidR="009A7FC6" w:rsidRPr="008522F9">
        <w:rPr>
          <w:color w:val="auto"/>
        </w:rPr>
        <w:t>,</w:t>
      </w:r>
      <w:r w:rsidRPr="008522F9">
        <w:rPr>
          <w:color w:val="auto"/>
        </w:rPr>
        <w:t xml:space="preserve"> and location of </w:t>
      </w:r>
      <w:r w:rsidR="009A7FC6" w:rsidRPr="008522F9">
        <w:rPr>
          <w:color w:val="auto"/>
        </w:rPr>
        <w:t xml:space="preserve">the </w:t>
      </w:r>
      <w:r w:rsidRPr="008522F9">
        <w:rPr>
          <w:color w:val="auto"/>
        </w:rPr>
        <w:t xml:space="preserve">said Special Meeting.  </w:t>
      </w:r>
    </w:p>
    <w:p w14:paraId="0376CCF1" w14:textId="78F2CBD1"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5.4.</w:t>
      </w:r>
      <w:r w:rsidRPr="008522F9">
        <w:rPr>
          <w:rFonts w:ascii="Arial" w:eastAsia="Arial" w:hAnsi="Arial" w:cs="Arial"/>
          <w:color w:val="auto"/>
        </w:rPr>
        <w:tab/>
      </w:r>
      <w:r w:rsidR="00A5706B" w:rsidRPr="008522F9">
        <w:rPr>
          <w:rFonts w:ascii="Calibri" w:eastAsia="Calibri" w:hAnsi="Calibri" w:cs="Calibri"/>
          <w:color w:val="auto"/>
          <w:u w:val="single" w:color="000000"/>
        </w:rPr>
        <w:t>Notice of Meetings.</w:t>
      </w:r>
      <w:r w:rsidR="00A5706B" w:rsidRPr="008522F9">
        <w:rPr>
          <w:rFonts w:ascii="Calibri" w:eastAsia="Calibri" w:hAnsi="Calibri" w:cs="Calibri"/>
          <w:color w:val="auto"/>
        </w:rPr>
        <w:t xml:space="preserve"> </w:t>
      </w:r>
    </w:p>
    <w:p w14:paraId="7FA0E36F" w14:textId="4E045D60" w:rsidR="00580CE3" w:rsidRPr="008522F9" w:rsidRDefault="00A5706B">
      <w:pPr>
        <w:spacing w:after="212"/>
        <w:ind w:left="-12" w:right="0"/>
        <w:rPr>
          <w:color w:val="auto"/>
        </w:rPr>
      </w:pPr>
      <w:r w:rsidRPr="008522F9">
        <w:rPr>
          <w:color w:val="auto"/>
        </w:rPr>
        <w:t>Regular meetings of the Boards of Directors may be held without notice.  Notice of Special Meetings shall be as described in Section 5.</w:t>
      </w:r>
      <w:r w:rsidR="006F0C24" w:rsidRPr="008522F9">
        <w:rPr>
          <w:color w:val="auto"/>
        </w:rPr>
        <w:t>3</w:t>
      </w:r>
      <w:r w:rsidRPr="008522F9">
        <w:rPr>
          <w:color w:val="auto"/>
        </w:rPr>
        <w:t xml:space="preserve"> above. </w:t>
      </w:r>
    </w:p>
    <w:p w14:paraId="5A4207C4" w14:textId="203D1272"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5.5.</w:t>
      </w:r>
      <w:r w:rsidRPr="008522F9">
        <w:rPr>
          <w:rFonts w:ascii="Arial" w:eastAsia="Arial" w:hAnsi="Arial" w:cs="Arial"/>
          <w:color w:val="auto"/>
        </w:rPr>
        <w:tab/>
      </w:r>
      <w:r w:rsidR="00A5706B" w:rsidRPr="008522F9">
        <w:rPr>
          <w:rFonts w:ascii="Calibri" w:eastAsia="Calibri" w:hAnsi="Calibri" w:cs="Calibri"/>
          <w:color w:val="auto"/>
          <w:u w:val="single" w:color="000000"/>
        </w:rPr>
        <w:t>Waiver of Notice.</w:t>
      </w:r>
      <w:r w:rsidR="00A5706B" w:rsidRPr="008522F9">
        <w:rPr>
          <w:rFonts w:ascii="Calibri" w:eastAsia="Calibri" w:hAnsi="Calibri" w:cs="Calibri"/>
          <w:b/>
          <w:color w:val="auto"/>
        </w:rPr>
        <w:t xml:space="preserve"> </w:t>
      </w:r>
    </w:p>
    <w:p w14:paraId="555D257D" w14:textId="51FACE74" w:rsidR="001A0369" w:rsidRPr="008522F9" w:rsidRDefault="006F0C24">
      <w:pPr>
        <w:spacing w:after="0" w:line="259" w:lineRule="auto"/>
        <w:ind w:left="9" w:right="0" w:hanging="10"/>
        <w:jc w:val="left"/>
        <w:rPr>
          <w:color w:val="auto"/>
        </w:rPr>
        <w:pPrChange w:id="203" w:author="Rod O'Donoghue" w:date="2024-04-25T21:06:00Z">
          <w:pPr>
            <w:spacing w:after="78" w:line="259" w:lineRule="auto"/>
            <w:ind w:left="9" w:right="0" w:hanging="10"/>
            <w:jc w:val="left"/>
          </w:pPr>
        </w:pPrChange>
      </w:pPr>
      <w:r w:rsidRPr="008522F9">
        <w:rPr>
          <w:color w:val="auto"/>
        </w:rPr>
        <w:t>Any</w:t>
      </w:r>
      <w:r w:rsidR="00A5706B" w:rsidRPr="008522F9">
        <w:rPr>
          <w:color w:val="auto"/>
        </w:rPr>
        <w:t xml:space="preserve"> Director may waive notice of a meeting.  The attendance by a Director at a meeting shall constitute a waiver of notice of such meeting, except where a Director attends a meeting for the express purpose of objecting to the transaction of any business because the meeting is not lawfully called or convened. </w:t>
      </w:r>
    </w:p>
    <w:p w14:paraId="3230E084" w14:textId="71741096" w:rsidR="00580CE3" w:rsidRPr="008522F9" w:rsidRDefault="00580CE3">
      <w:pPr>
        <w:spacing w:after="0"/>
        <w:ind w:left="-12" w:right="0"/>
        <w:rPr>
          <w:color w:val="auto"/>
        </w:rPr>
        <w:pPrChange w:id="204" w:author="Rod O'Donoghue" w:date="2024-04-25T21:06:00Z">
          <w:pPr>
            <w:spacing w:after="210"/>
            <w:ind w:left="-12" w:right="0"/>
          </w:pPr>
        </w:pPrChange>
      </w:pPr>
    </w:p>
    <w:p w14:paraId="1821FA87" w14:textId="62AAC57C"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5.6.</w:t>
      </w:r>
      <w:r w:rsidRPr="008522F9">
        <w:rPr>
          <w:rFonts w:ascii="Arial" w:eastAsia="Arial" w:hAnsi="Arial" w:cs="Arial"/>
          <w:color w:val="auto"/>
        </w:rPr>
        <w:tab/>
      </w:r>
      <w:r w:rsidR="00A5706B" w:rsidRPr="008522F9">
        <w:rPr>
          <w:rFonts w:ascii="Calibri" w:eastAsia="Calibri" w:hAnsi="Calibri" w:cs="Calibri"/>
          <w:color w:val="auto"/>
          <w:u w:val="single" w:color="000000"/>
        </w:rPr>
        <w:t>Quorum.</w:t>
      </w:r>
      <w:r w:rsidR="00A5706B" w:rsidRPr="008522F9">
        <w:rPr>
          <w:rFonts w:ascii="Calibri" w:eastAsia="Calibri" w:hAnsi="Calibri" w:cs="Calibri"/>
          <w:color w:val="auto"/>
        </w:rPr>
        <w:t xml:space="preserve"> </w:t>
      </w:r>
    </w:p>
    <w:p w14:paraId="6A94C6F6" w14:textId="07329C4D" w:rsidR="00580CE3" w:rsidRPr="008522F9" w:rsidRDefault="00A5706B">
      <w:pPr>
        <w:spacing w:after="27"/>
        <w:ind w:left="-12" w:right="0"/>
        <w:rPr>
          <w:color w:val="auto"/>
        </w:rPr>
      </w:pPr>
      <w:proofErr w:type="gramStart"/>
      <w:r w:rsidRPr="008522F9">
        <w:rPr>
          <w:color w:val="auto"/>
        </w:rPr>
        <w:t>A majority of</w:t>
      </w:r>
      <w:proofErr w:type="gramEnd"/>
      <w:r w:rsidRPr="008522F9">
        <w:rPr>
          <w:color w:val="auto"/>
        </w:rPr>
        <w:t xml:space="preserve"> the number of Directors, </w:t>
      </w:r>
      <w:proofErr w:type="gramStart"/>
      <w:r w:rsidRPr="008522F9">
        <w:rPr>
          <w:color w:val="auto"/>
        </w:rPr>
        <w:t>fixed</w:t>
      </w:r>
      <w:proofErr w:type="gramEnd"/>
      <w:r w:rsidRPr="008522F9">
        <w:rPr>
          <w:color w:val="auto"/>
        </w:rPr>
        <w:t xml:space="preserve"> by these Bylaws, present at the beginning of the respective meeting shall constitute the quorum.  The Directors present at a duly organized meeting may continue to transact business until adjournment, notwithstanding the withdrawal of enough Directors to leave resulting in less than a quorum. </w:t>
      </w:r>
    </w:p>
    <w:p w14:paraId="68A1B4DD" w14:textId="08B976E9" w:rsidR="00580CE3" w:rsidRPr="008522F9" w:rsidRDefault="00A5706B">
      <w:pPr>
        <w:spacing w:after="212"/>
        <w:ind w:left="-12" w:right="0"/>
        <w:rPr>
          <w:color w:val="auto"/>
        </w:rPr>
      </w:pPr>
      <w:r w:rsidRPr="008522F9">
        <w:rPr>
          <w:color w:val="auto"/>
        </w:rPr>
        <w:t>In the absence of a quorum at the opening of any meeting of the Board of Directors, such meeting may be adjourned from time to time without notice, other than announcement at the meeting, until a quorum shall be present or represented, by a vote of the majority of the Directors, respectively, present; and at any adjourned meeting at which a quorum is present, any business may be transacted which might have been transacted at the original meeting.</w:t>
      </w:r>
    </w:p>
    <w:p w14:paraId="1EA478E6" w14:textId="7F359EA1" w:rsidR="00580CE3" w:rsidRPr="008522F9" w:rsidRDefault="008564B4" w:rsidP="003B11C9">
      <w:pPr>
        <w:spacing w:after="78" w:line="259" w:lineRule="auto"/>
        <w:ind w:right="0"/>
        <w:jc w:val="left"/>
        <w:rPr>
          <w:color w:val="auto"/>
        </w:rPr>
      </w:pPr>
      <w:r w:rsidRPr="008522F9">
        <w:rPr>
          <w:rFonts w:ascii="Arial" w:eastAsia="Arial" w:hAnsi="Arial" w:cs="Arial"/>
          <w:color w:val="auto"/>
        </w:rPr>
        <w:t>5.7.</w:t>
      </w:r>
      <w:r w:rsidRPr="008522F9">
        <w:rPr>
          <w:rFonts w:ascii="Arial" w:eastAsia="Arial" w:hAnsi="Arial" w:cs="Arial"/>
          <w:color w:val="auto"/>
        </w:rPr>
        <w:tab/>
      </w:r>
      <w:r w:rsidR="00A5706B" w:rsidRPr="008522F9">
        <w:rPr>
          <w:rFonts w:ascii="Calibri" w:eastAsia="Calibri" w:hAnsi="Calibri" w:cs="Calibri"/>
          <w:color w:val="auto"/>
          <w:u w:val="single" w:color="000000"/>
        </w:rPr>
        <w:t>Manner of Acting.</w:t>
      </w:r>
      <w:r w:rsidR="00A5706B" w:rsidRPr="008522F9">
        <w:rPr>
          <w:rFonts w:ascii="Calibri" w:eastAsia="Calibri" w:hAnsi="Calibri" w:cs="Calibri"/>
          <w:color w:val="auto"/>
        </w:rPr>
        <w:t xml:space="preserve"> </w:t>
      </w:r>
    </w:p>
    <w:p w14:paraId="3C62C3BA" w14:textId="696D2533" w:rsidR="006F692B" w:rsidRPr="008522F9" w:rsidRDefault="00A5706B" w:rsidP="004D3C6E">
      <w:pPr>
        <w:spacing w:after="212"/>
        <w:ind w:left="-12" w:right="0"/>
        <w:rPr>
          <w:color w:val="auto"/>
        </w:rPr>
      </w:pPr>
      <w:r w:rsidRPr="008522F9">
        <w:rPr>
          <w:color w:val="auto"/>
        </w:rPr>
        <w:t xml:space="preserve">Except as otherwise provided in these Bylaws, the act of </w:t>
      </w:r>
      <w:proofErr w:type="gramStart"/>
      <w:r w:rsidRPr="008522F9">
        <w:rPr>
          <w:color w:val="auto"/>
        </w:rPr>
        <w:t>the majority of</w:t>
      </w:r>
      <w:proofErr w:type="gramEnd"/>
      <w:r w:rsidRPr="008522F9">
        <w:rPr>
          <w:color w:val="auto"/>
        </w:rPr>
        <w:t xml:space="preserve"> the Directors present at a meeting at which a quorum is present at the beginning of such </w:t>
      </w:r>
      <w:r w:rsidR="00886FAF" w:rsidRPr="008522F9">
        <w:rPr>
          <w:color w:val="auto"/>
        </w:rPr>
        <w:t>a meeting</w:t>
      </w:r>
      <w:r w:rsidRPr="008522F9">
        <w:rPr>
          <w:color w:val="auto"/>
        </w:rPr>
        <w:t xml:space="preserve"> shall be the act of the Board of Directors.  </w:t>
      </w:r>
      <w:r w:rsidR="004D3C6E">
        <w:rPr>
          <w:rFonts w:ascii="TimesNewRoman" w:hAnsi="TimesNewRoman"/>
          <w:szCs w:val="24"/>
        </w:rPr>
        <w:t xml:space="preserve">The Board of Directors </w:t>
      </w:r>
      <w:r w:rsidR="004D3C6E" w:rsidRPr="006F692B">
        <w:rPr>
          <w:rFonts w:ascii="TimesNewRoman" w:hAnsi="TimesNewRoman"/>
          <w:szCs w:val="24"/>
        </w:rPr>
        <w:t xml:space="preserve">may permit any or all </w:t>
      </w:r>
      <w:r w:rsidR="004D3C6E">
        <w:rPr>
          <w:rFonts w:ascii="TimesNewRoman" w:hAnsi="TimesNewRoman"/>
          <w:szCs w:val="24"/>
        </w:rPr>
        <w:t>D</w:t>
      </w:r>
      <w:r w:rsidR="004D3C6E" w:rsidRPr="006F692B">
        <w:rPr>
          <w:rFonts w:ascii="TimesNewRoman" w:hAnsi="TimesNewRoman"/>
          <w:szCs w:val="24"/>
        </w:rPr>
        <w:t xml:space="preserve">irectors to participate in a </w:t>
      </w:r>
      <w:r w:rsidR="004D3C6E" w:rsidRPr="006F692B">
        <w:rPr>
          <w:rFonts w:ascii="TimesNewRoman" w:hAnsi="TimesNewRoman"/>
          <w:szCs w:val="24"/>
        </w:rPr>
        <w:lastRenderedPageBreak/>
        <w:t>regular or special meeting by, or conduct the</w:t>
      </w:r>
      <w:r w:rsidR="004D3C6E">
        <w:rPr>
          <w:rFonts w:ascii="TimesNewRoman" w:hAnsi="TimesNewRoman"/>
          <w:szCs w:val="24"/>
        </w:rPr>
        <w:t xml:space="preserve"> </w:t>
      </w:r>
      <w:r w:rsidR="004D3C6E" w:rsidRPr="006F692B">
        <w:rPr>
          <w:rFonts w:ascii="TimesNewRoman" w:hAnsi="TimesNewRoman"/>
          <w:szCs w:val="24"/>
        </w:rPr>
        <w:t xml:space="preserve">meeting </w:t>
      </w:r>
      <w:proofErr w:type="gramStart"/>
      <w:r w:rsidR="004D3C6E" w:rsidRPr="006F692B">
        <w:rPr>
          <w:rFonts w:ascii="TimesNewRoman" w:hAnsi="TimesNewRoman"/>
          <w:szCs w:val="24"/>
        </w:rPr>
        <w:t>through the use of</w:t>
      </w:r>
      <w:proofErr w:type="gramEnd"/>
      <w:r w:rsidR="004D3C6E" w:rsidRPr="006F692B">
        <w:rPr>
          <w:rFonts w:ascii="TimesNewRoman" w:hAnsi="TimesNewRoman"/>
          <w:szCs w:val="24"/>
        </w:rPr>
        <w:t xml:space="preserve">, any means of communication by which all </w:t>
      </w:r>
      <w:r w:rsidR="004D3C6E">
        <w:rPr>
          <w:rFonts w:ascii="TimesNewRoman" w:hAnsi="TimesNewRoman"/>
          <w:szCs w:val="24"/>
        </w:rPr>
        <w:t>D</w:t>
      </w:r>
      <w:r w:rsidR="004D3C6E" w:rsidRPr="006F692B">
        <w:rPr>
          <w:rFonts w:ascii="TimesNewRoman" w:hAnsi="TimesNewRoman"/>
          <w:szCs w:val="24"/>
        </w:rPr>
        <w:t>irectors participating may</w:t>
      </w:r>
      <w:r w:rsidR="004D3C6E">
        <w:rPr>
          <w:rFonts w:ascii="TimesNewRoman" w:hAnsi="TimesNewRoman"/>
          <w:szCs w:val="24"/>
        </w:rPr>
        <w:t xml:space="preserve"> </w:t>
      </w:r>
      <w:r w:rsidR="004D3C6E" w:rsidRPr="006F692B">
        <w:rPr>
          <w:rFonts w:ascii="TimesNewRoman" w:hAnsi="TimesNewRoman"/>
          <w:szCs w:val="24"/>
        </w:rPr>
        <w:t xml:space="preserve">simultaneously hear and be heard by each other during the meeting. A </w:t>
      </w:r>
      <w:r w:rsidR="004D3C6E">
        <w:rPr>
          <w:rFonts w:ascii="TimesNewRoman" w:hAnsi="TimesNewRoman"/>
          <w:szCs w:val="24"/>
        </w:rPr>
        <w:t>D</w:t>
      </w:r>
      <w:r w:rsidR="004D3C6E" w:rsidRPr="006F692B">
        <w:rPr>
          <w:rFonts w:ascii="TimesNewRoman" w:hAnsi="TimesNewRoman"/>
          <w:szCs w:val="24"/>
        </w:rPr>
        <w:t>irector participating in a</w:t>
      </w:r>
      <w:r w:rsidR="004D3C6E">
        <w:rPr>
          <w:rFonts w:ascii="TimesNewRoman" w:hAnsi="TimesNewRoman"/>
          <w:szCs w:val="24"/>
        </w:rPr>
        <w:t xml:space="preserve"> </w:t>
      </w:r>
      <w:r w:rsidR="004D3C6E" w:rsidRPr="006F692B">
        <w:rPr>
          <w:rFonts w:ascii="TimesNewRoman" w:hAnsi="TimesNewRoman"/>
          <w:szCs w:val="24"/>
        </w:rPr>
        <w:t>meeting by this means is deemed to be present in person at the meeting.</w:t>
      </w:r>
      <w:r w:rsidR="004D3C6E">
        <w:rPr>
          <w:rFonts w:ascii="TimesNewRoman" w:hAnsi="TimesNewRoman"/>
          <w:szCs w:val="24"/>
        </w:rPr>
        <w:t xml:space="preserve"> </w:t>
      </w:r>
      <w:commentRangeStart w:id="205"/>
      <w:commentRangeEnd w:id="205"/>
      <w:r w:rsidR="004D3C6E">
        <w:rPr>
          <w:rStyle w:val="CommentReference"/>
        </w:rPr>
        <w:commentReference w:id="205"/>
      </w:r>
      <w:r w:rsidRPr="008522F9">
        <w:rPr>
          <w:color w:val="auto"/>
        </w:rPr>
        <w:t xml:space="preserve"> Any resolution requiring </w:t>
      </w:r>
      <w:proofErr w:type="gramStart"/>
      <w:r w:rsidRPr="008522F9">
        <w:rPr>
          <w:color w:val="auto"/>
        </w:rPr>
        <w:t>2/</w:t>
      </w:r>
      <w:proofErr w:type="gramEnd"/>
      <w:r w:rsidRPr="008522F9">
        <w:rPr>
          <w:color w:val="auto"/>
        </w:rPr>
        <w:t>3</w:t>
      </w:r>
      <w:r w:rsidRPr="008522F9">
        <w:rPr>
          <w:color w:val="auto"/>
          <w:vertAlign w:val="superscript"/>
        </w:rPr>
        <w:t>rd</w:t>
      </w:r>
      <w:r w:rsidRPr="008522F9">
        <w:rPr>
          <w:color w:val="auto"/>
        </w:rPr>
        <w:t xml:space="preserve"> majority of eligible votes, may be handled electronically if needed. </w:t>
      </w:r>
    </w:p>
    <w:p w14:paraId="02635804" w14:textId="5454E3BF"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5.8.</w:t>
      </w:r>
      <w:r w:rsidRPr="008522F9">
        <w:rPr>
          <w:rFonts w:ascii="Arial" w:eastAsia="Arial" w:hAnsi="Arial" w:cs="Arial"/>
          <w:color w:val="auto"/>
        </w:rPr>
        <w:tab/>
      </w:r>
      <w:r w:rsidR="00A5706B" w:rsidRPr="008522F9">
        <w:rPr>
          <w:rFonts w:ascii="Calibri" w:eastAsia="Calibri" w:hAnsi="Calibri" w:cs="Calibri"/>
          <w:color w:val="auto"/>
          <w:u w:val="single" w:color="000000"/>
        </w:rPr>
        <w:t>Presumption of Assent.</w:t>
      </w:r>
    </w:p>
    <w:p w14:paraId="4AD77285" w14:textId="5E8A3EAB" w:rsidR="00580CE3" w:rsidRPr="008522F9" w:rsidRDefault="0062716C">
      <w:pPr>
        <w:spacing w:after="225"/>
        <w:ind w:left="-12" w:right="0"/>
        <w:rPr>
          <w:color w:val="auto"/>
        </w:rPr>
      </w:pPr>
      <w:r w:rsidRPr="001A35E1">
        <w:rPr>
          <w:color w:val="auto"/>
        </w:rPr>
        <w:t>A Director who is present at a meeting of the Board of</w:t>
      </w:r>
      <w:r w:rsidRPr="008522F9">
        <w:rPr>
          <w:color w:val="auto"/>
        </w:rPr>
        <w:t xml:space="preserve"> </w:t>
      </w:r>
      <w:r w:rsidRPr="001A35E1">
        <w:rPr>
          <w:color w:val="auto"/>
        </w:rPr>
        <w:t>Directors at which action on any corporate matter is taken shall be presumed to have assented to the</w:t>
      </w:r>
      <w:r w:rsidRPr="008522F9">
        <w:rPr>
          <w:color w:val="auto"/>
        </w:rPr>
        <w:t xml:space="preserve"> </w:t>
      </w:r>
      <w:r w:rsidRPr="00CB5CC5">
        <w:rPr>
          <w:color w:val="auto"/>
        </w:rPr>
        <w:t xml:space="preserve">action taken unless </w:t>
      </w:r>
      <w:r>
        <w:rPr>
          <w:color w:val="auto"/>
        </w:rPr>
        <w:t>(a) he or she</w:t>
      </w:r>
      <w:r>
        <w:rPr>
          <w:rStyle w:val="fontstyle01"/>
        </w:rPr>
        <w:t xml:space="preserve"> objects at the beginning of the meeting (or promptly upon his or her arrival) to holding of the meeting or transacting business at the meeting,</w:t>
      </w:r>
      <w:r>
        <w:t xml:space="preserve"> (b) </w:t>
      </w:r>
      <w:r w:rsidRPr="00CB5CC5">
        <w:rPr>
          <w:color w:val="auto"/>
        </w:rPr>
        <w:t>his</w:t>
      </w:r>
      <w:r>
        <w:rPr>
          <w:color w:val="auto"/>
        </w:rPr>
        <w:t xml:space="preserve"> or </w:t>
      </w:r>
      <w:r w:rsidRPr="008522F9">
        <w:rPr>
          <w:color w:val="auto"/>
        </w:rPr>
        <w:t>her</w:t>
      </w:r>
      <w:r w:rsidRPr="00CB5CC5">
        <w:rPr>
          <w:color w:val="auto"/>
        </w:rPr>
        <w:t xml:space="preserve"> </w:t>
      </w:r>
      <w:r>
        <w:rPr>
          <w:rStyle w:val="fontstyle01"/>
        </w:rPr>
        <w:t xml:space="preserve">dissent or abstention from the action taken is entered in the minutes of the meeting, or (c) he or she files written notice of his or her dissent or abstention with the presiding officer of the meeting before its adjournment or with the Society immediately after adjournment of the meeting.  The right of dissent or abstention is not available to a </w:t>
      </w:r>
      <w:proofErr w:type="gramStart"/>
      <w:r>
        <w:rPr>
          <w:rStyle w:val="fontstyle01"/>
        </w:rPr>
        <w:t>Director</w:t>
      </w:r>
      <w:proofErr w:type="gramEnd"/>
      <w:r>
        <w:rPr>
          <w:rStyle w:val="fontstyle01"/>
        </w:rPr>
        <w:t xml:space="preserve"> who votes in favor of the action taken.</w:t>
      </w:r>
      <w:commentRangeStart w:id="206"/>
      <w:commentRangeEnd w:id="206"/>
      <w:r>
        <w:rPr>
          <w:rStyle w:val="CommentReference"/>
        </w:rPr>
        <w:commentReference w:id="206"/>
      </w:r>
      <w:r w:rsidR="00810ECA" w:rsidRPr="00810ECA">
        <w:rPr>
          <w:color w:val="00B050"/>
        </w:rPr>
        <w:t xml:space="preserve"> </w:t>
      </w:r>
    </w:p>
    <w:p w14:paraId="465131B5" w14:textId="1C4D2101"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5.9.</w:t>
      </w:r>
      <w:r w:rsidRPr="008522F9">
        <w:rPr>
          <w:rFonts w:ascii="Arial" w:eastAsia="Arial" w:hAnsi="Arial" w:cs="Arial"/>
          <w:color w:val="auto"/>
        </w:rPr>
        <w:tab/>
      </w:r>
      <w:r w:rsidR="00A5706B" w:rsidRPr="008522F9">
        <w:rPr>
          <w:rFonts w:ascii="Calibri" w:eastAsia="Calibri" w:hAnsi="Calibri" w:cs="Calibri"/>
          <w:color w:val="auto"/>
          <w:u w:val="single" w:color="000000"/>
        </w:rPr>
        <w:t>Informal Action by Directors.</w:t>
      </w:r>
      <w:r w:rsidR="00A5706B" w:rsidRPr="008522F9">
        <w:rPr>
          <w:rFonts w:ascii="Calibri" w:eastAsia="Calibri" w:hAnsi="Calibri" w:cs="Calibri"/>
          <w:color w:val="auto"/>
        </w:rPr>
        <w:t xml:space="preserve"> </w:t>
      </w:r>
    </w:p>
    <w:p w14:paraId="33ECBAFB" w14:textId="7EE9A385" w:rsidR="00580CE3" w:rsidRPr="008522F9" w:rsidRDefault="00A5706B">
      <w:pPr>
        <w:spacing w:after="212"/>
        <w:ind w:left="-12" w:right="0"/>
        <w:rPr>
          <w:color w:val="auto"/>
        </w:rPr>
      </w:pPr>
      <w:r w:rsidRPr="008522F9">
        <w:rPr>
          <w:color w:val="auto"/>
        </w:rPr>
        <w:t xml:space="preserve">The Board of Directors shall have the right to take an </w:t>
      </w:r>
      <w:r w:rsidRPr="00202F30">
        <w:rPr>
          <w:color w:val="auto"/>
        </w:rPr>
        <w:t>action in the absence of a meeting</w:t>
      </w:r>
      <w:r w:rsidRPr="008522F9">
        <w:rPr>
          <w:color w:val="auto"/>
        </w:rPr>
        <w:t xml:space="preserve">, which they could take at a duly held meeting, by obtaining the written consent of </w:t>
      </w:r>
      <w:proofErr w:type="gramStart"/>
      <w:r w:rsidR="0000569A">
        <w:rPr>
          <w:color w:val="auto"/>
        </w:rPr>
        <w:t>all</w:t>
      </w:r>
      <w:r w:rsidRPr="008522F9">
        <w:rPr>
          <w:color w:val="auto"/>
        </w:rPr>
        <w:t xml:space="preserve"> of</w:t>
      </w:r>
      <w:proofErr w:type="gramEnd"/>
      <w:r w:rsidRPr="008522F9">
        <w:rPr>
          <w:color w:val="auto"/>
        </w:rPr>
        <w:t xml:space="preserve"> the Directors to the </w:t>
      </w:r>
      <w:commentRangeStart w:id="207"/>
      <w:r w:rsidRPr="008522F9">
        <w:rPr>
          <w:color w:val="auto"/>
        </w:rPr>
        <w:t>action</w:t>
      </w:r>
      <w:commentRangeEnd w:id="207"/>
      <w:r w:rsidR="0000569A">
        <w:rPr>
          <w:rStyle w:val="CommentReference"/>
        </w:rPr>
        <w:commentReference w:id="207"/>
      </w:r>
      <w:r w:rsidRPr="008522F9">
        <w:rPr>
          <w:color w:val="auto"/>
        </w:rPr>
        <w:t xml:space="preserve">. Any action so approved shall be filed in the corporate books and records and shall have the same effect as though taken at a meeting of the Directors. </w:t>
      </w:r>
    </w:p>
    <w:p w14:paraId="1BCDFAF0" w14:textId="3ACC39B0"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5.10.</w:t>
      </w:r>
      <w:r w:rsidRPr="008522F9">
        <w:rPr>
          <w:rFonts w:ascii="Arial" w:eastAsia="Arial" w:hAnsi="Arial" w:cs="Arial"/>
          <w:color w:val="auto"/>
        </w:rPr>
        <w:tab/>
      </w:r>
      <w:r w:rsidR="00A5706B" w:rsidRPr="008522F9">
        <w:rPr>
          <w:rFonts w:ascii="Calibri" w:eastAsia="Calibri" w:hAnsi="Calibri" w:cs="Calibri"/>
          <w:color w:val="auto"/>
          <w:u w:val="single" w:color="000000"/>
        </w:rPr>
        <w:t>Special Advisors.</w:t>
      </w:r>
      <w:r w:rsidR="00A5706B" w:rsidRPr="008522F9">
        <w:rPr>
          <w:rFonts w:ascii="Calibri" w:eastAsia="Calibri" w:hAnsi="Calibri" w:cs="Calibri"/>
          <w:color w:val="auto"/>
        </w:rPr>
        <w:t xml:space="preserve"> </w:t>
      </w:r>
    </w:p>
    <w:p w14:paraId="4820952A" w14:textId="72142559" w:rsidR="00580CE3" w:rsidRPr="008522F9" w:rsidRDefault="00DF1AFD">
      <w:pPr>
        <w:ind w:left="-12" w:right="0"/>
        <w:rPr>
          <w:color w:val="auto"/>
        </w:rPr>
      </w:pPr>
      <w:r w:rsidRPr="008522F9">
        <w:rPr>
          <w:color w:val="auto"/>
        </w:rPr>
        <w:t>S</w:t>
      </w:r>
      <w:r w:rsidR="00A5706B" w:rsidRPr="008522F9">
        <w:rPr>
          <w:color w:val="auto"/>
        </w:rPr>
        <w:t xml:space="preserve">pecial advisors </w:t>
      </w:r>
      <w:r w:rsidR="00D8778B" w:rsidRPr="008522F9">
        <w:rPr>
          <w:color w:val="auto"/>
        </w:rPr>
        <w:t xml:space="preserve">can </w:t>
      </w:r>
      <w:r w:rsidR="00A5706B" w:rsidRPr="008522F9">
        <w:rPr>
          <w:color w:val="auto"/>
        </w:rPr>
        <w:t>be appointed by the Board of Directors to advise the Board of Directors.  Each special advisor shall serve for a term of one (1) year</w:t>
      </w:r>
      <w:r w:rsidR="00F56F72" w:rsidRPr="008522F9">
        <w:rPr>
          <w:color w:val="auto"/>
        </w:rPr>
        <w:t>.</w:t>
      </w:r>
      <w:r w:rsidR="005F5E15" w:rsidRPr="008522F9">
        <w:rPr>
          <w:color w:val="auto"/>
        </w:rPr>
        <w:t xml:space="preserve"> Special advisor</w:t>
      </w:r>
      <w:r w:rsidR="009E3651" w:rsidRPr="008522F9">
        <w:rPr>
          <w:color w:val="auto"/>
        </w:rPr>
        <w:t>s can be re</w:t>
      </w:r>
      <w:r w:rsidR="00C5035D" w:rsidRPr="008522F9">
        <w:rPr>
          <w:color w:val="auto"/>
        </w:rPr>
        <w:t>appointed</w:t>
      </w:r>
      <w:r w:rsidR="009E3651" w:rsidRPr="008522F9">
        <w:rPr>
          <w:color w:val="auto"/>
        </w:rPr>
        <w:t>.</w:t>
      </w:r>
      <w:r w:rsidR="00A5706B" w:rsidRPr="008522F9">
        <w:rPr>
          <w:color w:val="auto"/>
        </w:rPr>
        <w:t xml:space="preserve"> </w:t>
      </w:r>
    </w:p>
    <w:p w14:paraId="25074D24" w14:textId="136FB166" w:rsidR="00580CE3" w:rsidRPr="008522F9" w:rsidRDefault="008564B4" w:rsidP="00DB0A29">
      <w:pPr>
        <w:spacing w:before="240" w:after="78" w:line="259" w:lineRule="auto"/>
        <w:ind w:left="14" w:right="0" w:hanging="14"/>
        <w:jc w:val="left"/>
        <w:rPr>
          <w:color w:val="auto"/>
        </w:rPr>
      </w:pPr>
      <w:r w:rsidRPr="008522F9">
        <w:rPr>
          <w:rFonts w:ascii="Arial" w:eastAsia="Arial" w:hAnsi="Arial" w:cs="Arial"/>
          <w:color w:val="auto"/>
        </w:rPr>
        <w:t>5.11.</w:t>
      </w:r>
      <w:r w:rsidRPr="008522F9">
        <w:rPr>
          <w:rFonts w:ascii="Arial" w:eastAsia="Arial" w:hAnsi="Arial" w:cs="Arial"/>
          <w:color w:val="auto"/>
        </w:rPr>
        <w:tab/>
      </w:r>
      <w:r w:rsidR="00A5706B" w:rsidRPr="008522F9">
        <w:rPr>
          <w:rFonts w:ascii="Calibri" w:eastAsia="Calibri" w:hAnsi="Calibri" w:cs="Calibri"/>
          <w:color w:val="auto"/>
          <w:u w:val="single" w:color="000000"/>
        </w:rPr>
        <w:t>Committees of the Board of Directors.</w:t>
      </w:r>
      <w:r w:rsidR="00A5706B" w:rsidRPr="008522F9">
        <w:rPr>
          <w:rFonts w:ascii="Calibri" w:eastAsia="Calibri" w:hAnsi="Calibri" w:cs="Calibri"/>
          <w:color w:val="auto"/>
        </w:rPr>
        <w:t xml:space="preserve"> </w:t>
      </w:r>
    </w:p>
    <w:p w14:paraId="24273299" w14:textId="64B0A574" w:rsidR="00580CE3" w:rsidRPr="008522F9" w:rsidRDefault="00A5706B">
      <w:pPr>
        <w:spacing w:after="212"/>
        <w:ind w:left="-12" w:right="0"/>
        <w:rPr>
          <w:color w:val="auto"/>
        </w:rPr>
      </w:pPr>
      <w:r w:rsidRPr="008522F9">
        <w:rPr>
          <w:color w:val="auto"/>
        </w:rPr>
        <w:t xml:space="preserve">The Board of Directors may appoint such committees as described in Article 7. The designation of any committee and the delegation </w:t>
      </w:r>
      <w:r w:rsidR="00C5035D" w:rsidRPr="008522F9">
        <w:rPr>
          <w:color w:val="auto"/>
        </w:rPr>
        <w:t xml:space="preserve">of authority </w:t>
      </w:r>
      <w:r w:rsidRPr="00202F30">
        <w:rPr>
          <w:color w:val="auto"/>
        </w:rPr>
        <w:t xml:space="preserve">thereto of authority shall </w:t>
      </w:r>
      <w:r w:rsidRPr="008522F9">
        <w:rPr>
          <w:color w:val="auto"/>
        </w:rPr>
        <w:t xml:space="preserve">not operate to relieve the Board of Directors of any responsibility or liability imposed upon them by law. </w:t>
      </w:r>
    </w:p>
    <w:p w14:paraId="0ECCED3A" w14:textId="6CD9CCC4"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5.12.</w:t>
      </w:r>
      <w:r w:rsidRPr="008522F9">
        <w:rPr>
          <w:rFonts w:ascii="Arial" w:eastAsia="Arial" w:hAnsi="Arial" w:cs="Arial"/>
          <w:color w:val="auto"/>
        </w:rPr>
        <w:tab/>
      </w:r>
      <w:r w:rsidR="00A5706B" w:rsidRPr="008522F9">
        <w:rPr>
          <w:rFonts w:ascii="Calibri" w:eastAsia="Calibri" w:hAnsi="Calibri" w:cs="Calibri"/>
          <w:color w:val="auto"/>
          <w:u w:val="single" w:color="000000"/>
        </w:rPr>
        <w:t>Conflict of Interest.</w:t>
      </w:r>
      <w:r w:rsidR="00A5706B" w:rsidRPr="008522F9">
        <w:rPr>
          <w:rFonts w:ascii="Calibri" w:eastAsia="Calibri" w:hAnsi="Calibri" w:cs="Calibri"/>
          <w:color w:val="auto"/>
        </w:rPr>
        <w:t xml:space="preserve"> </w:t>
      </w:r>
    </w:p>
    <w:p w14:paraId="66B59525" w14:textId="4EAEEC59" w:rsidR="00580CE3" w:rsidRPr="008522F9" w:rsidRDefault="00A5706B">
      <w:pPr>
        <w:spacing w:after="270"/>
        <w:ind w:left="-12" w:right="0"/>
        <w:rPr>
          <w:color w:val="auto"/>
        </w:rPr>
      </w:pPr>
      <w:r w:rsidRPr="008522F9">
        <w:rPr>
          <w:color w:val="auto"/>
        </w:rPr>
        <w:t xml:space="preserve"> No Director shall vote on any matter with which said Director has a conflict of interest.  In the event of a conflict, the Director shall voluntarily recuse </w:t>
      </w:r>
      <w:r w:rsidR="00847DBF" w:rsidRPr="008522F9">
        <w:rPr>
          <w:color w:val="auto"/>
        </w:rPr>
        <w:t xml:space="preserve">himself </w:t>
      </w:r>
      <w:r w:rsidRPr="008522F9">
        <w:rPr>
          <w:color w:val="auto"/>
        </w:rPr>
        <w:t xml:space="preserve">or herself from the vote.  If a </w:t>
      </w:r>
      <w:proofErr w:type="gramStart"/>
      <w:r w:rsidR="00EC5421" w:rsidRPr="008522F9">
        <w:rPr>
          <w:color w:val="auto"/>
        </w:rPr>
        <w:t>Director</w:t>
      </w:r>
      <w:proofErr w:type="gramEnd"/>
      <w:r w:rsidR="00EC5421" w:rsidRPr="008522F9">
        <w:rPr>
          <w:color w:val="auto"/>
        </w:rPr>
        <w:t xml:space="preserve"> with</w:t>
      </w:r>
      <w:r w:rsidRPr="008522F9">
        <w:rPr>
          <w:color w:val="auto"/>
        </w:rPr>
        <w:t xml:space="preserve"> a conflict of interest does not voluntarily recuse </w:t>
      </w:r>
      <w:r w:rsidR="00847DBF" w:rsidRPr="008522F9">
        <w:rPr>
          <w:color w:val="auto"/>
        </w:rPr>
        <w:t xml:space="preserve">oneself, </w:t>
      </w:r>
      <w:r w:rsidRPr="008522F9">
        <w:rPr>
          <w:color w:val="auto"/>
        </w:rPr>
        <w:t xml:space="preserve">then the </w:t>
      </w:r>
      <w:r w:rsidR="00EC5421" w:rsidRPr="008522F9">
        <w:rPr>
          <w:color w:val="auto"/>
        </w:rPr>
        <w:t>Director may</w:t>
      </w:r>
      <w:r w:rsidRPr="008522F9">
        <w:rPr>
          <w:color w:val="auto"/>
        </w:rPr>
        <w:t xml:space="preserve"> be prevented from voting on the matter by a majority vote of the remaining Directors, as the case may be, eligible to vote on the matter.  </w:t>
      </w:r>
      <w:r w:rsidR="00267369">
        <w:rPr>
          <w:color w:val="auto"/>
        </w:rPr>
        <w:t xml:space="preserve">The Board of Directors may </w:t>
      </w:r>
      <w:r w:rsidR="00267369" w:rsidRPr="00267369">
        <w:rPr>
          <w:rFonts w:ascii="TimesNewRoman" w:hAnsi="TimesNewRoman"/>
          <w:szCs w:val="24"/>
        </w:rPr>
        <w:t>authorize, approve, or ratif</w:t>
      </w:r>
      <w:r w:rsidR="00267369">
        <w:rPr>
          <w:rFonts w:ascii="TimesNewRoman" w:hAnsi="TimesNewRoman"/>
          <w:szCs w:val="24"/>
        </w:rPr>
        <w:t xml:space="preserve">y a transaction in which a </w:t>
      </w:r>
      <w:proofErr w:type="gramStart"/>
      <w:r w:rsidR="00267369">
        <w:rPr>
          <w:rFonts w:ascii="TimesNewRoman" w:hAnsi="TimesNewRoman"/>
          <w:szCs w:val="24"/>
        </w:rPr>
        <w:t>Director</w:t>
      </w:r>
      <w:proofErr w:type="gramEnd"/>
      <w:r w:rsidR="00267369">
        <w:rPr>
          <w:rFonts w:ascii="TimesNewRoman" w:hAnsi="TimesNewRoman"/>
          <w:szCs w:val="24"/>
        </w:rPr>
        <w:t xml:space="preserve"> has a conflict of interest as provided by applicable </w:t>
      </w:r>
      <w:commentRangeStart w:id="208"/>
      <w:r w:rsidR="00267369">
        <w:rPr>
          <w:rFonts w:ascii="TimesNewRoman" w:hAnsi="TimesNewRoman"/>
          <w:szCs w:val="24"/>
        </w:rPr>
        <w:t>law</w:t>
      </w:r>
      <w:commentRangeEnd w:id="208"/>
      <w:r w:rsidR="00267369">
        <w:rPr>
          <w:rStyle w:val="CommentReference"/>
        </w:rPr>
        <w:commentReference w:id="208"/>
      </w:r>
      <w:r w:rsidR="00267369">
        <w:rPr>
          <w:rFonts w:ascii="TimesNewRoman" w:hAnsi="TimesNewRoman"/>
          <w:szCs w:val="24"/>
        </w:rPr>
        <w:t>.</w:t>
      </w:r>
      <w:r w:rsidRPr="008522F9">
        <w:rPr>
          <w:color w:val="auto"/>
        </w:rPr>
        <w:t xml:space="preserve"> </w:t>
      </w:r>
    </w:p>
    <w:p w14:paraId="5F27ACCB" w14:textId="29329945" w:rsidR="00580CE3" w:rsidRPr="008522F9" w:rsidRDefault="00A5706B">
      <w:pPr>
        <w:pStyle w:val="Heading1"/>
        <w:spacing w:after="199"/>
        <w:ind w:right="6"/>
        <w:rPr>
          <w:color w:val="auto"/>
        </w:rPr>
      </w:pPr>
      <w:r w:rsidRPr="008522F9">
        <w:rPr>
          <w:color w:val="auto"/>
        </w:rPr>
        <w:t>ARTICLE 6</w:t>
      </w:r>
      <w:r w:rsidR="007843EA" w:rsidRPr="008522F9">
        <w:rPr>
          <w:color w:val="auto"/>
        </w:rPr>
        <w:t>.</w:t>
      </w:r>
      <w:r w:rsidRPr="008522F9">
        <w:rPr>
          <w:color w:val="auto"/>
        </w:rPr>
        <w:t xml:space="preserve">  OFFICERS AND THEIR DUTIES </w:t>
      </w:r>
    </w:p>
    <w:p w14:paraId="101CC75C" w14:textId="3DF8BC58"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6.1.</w:t>
      </w:r>
      <w:r w:rsidRPr="008522F9">
        <w:rPr>
          <w:rFonts w:ascii="Arial" w:eastAsia="Arial" w:hAnsi="Arial" w:cs="Arial"/>
          <w:color w:val="auto"/>
        </w:rPr>
        <w:tab/>
      </w:r>
      <w:r w:rsidR="00A5706B" w:rsidRPr="008522F9">
        <w:rPr>
          <w:rFonts w:ascii="Calibri" w:eastAsia="Calibri" w:hAnsi="Calibri" w:cs="Calibri"/>
          <w:color w:val="auto"/>
          <w:u w:val="single" w:color="000000"/>
        </w:rPr>
        <w:t>Officers</w:t>
      </w:r>
      <w:r w:rsidR="00A5706B" w:rsidRPr="008522F9">
        <w:rPr>
          <w:rFonts w:ascii="Calibri" w:eastAsia="Calibri" w:hAnsi="Calibri" w:cs="Calibri"/>
          <w:color w:val="auto"/>
        </w:rPr>
        <w:t xml:space="preserve"> </w:t>
      </w:r>
    </w:p>
    <w:p w14:paraId="3B18BF35" w14:textId="29CD4918" w:rsidR="00580CE3" w:rsidRPr="006D67B3" w:rsidRDefault="00A5706B">
      <w:pPr>
        <w:spacing w:after="213"/>
        <w:ind w:left="-12" w:right="0"/>
        <w:rPr>
          <w:color w:val="auto"/>
        </w:rPr>
      </w:pPr>
      <w:r w:rsidRPr="008522F9">
        <w:rPr>
          <w:color w:val="auto"/>
        </w:rPr>
        <w:lastRenderedPageBreak/>
        <w:t xml:space="preserve">The officers of the Society shall consist of a </w:t>
      </w:r>
      <w:r w:rsidR="00F9286D" w:rsidRPr="008522F9">
        <w:rPr>
          <w:color w:val="auto"/>
        </w:rPr>
        <w:t xml:space="preserve">Chairperson </w:t>
      </w:r>
      <w:r w:rsidR="00D4713F" w:rsidRPr="008522F9">
        <w:rPr>
          <w:color w:val="auto"/>
        </w:rPr>
        <w:t>of BOD</w:t>
      </w:r>
      <w:r w:rsidR="00847DBF" w:rsidRPr="008522F9">
        <w:rPr>
          <w:color w:val="auto"/>
        </w:rPr>
        <w:t xml:space="preserve"> and a</w:t>
      </w:r>
      <w:r w:rsidR="00D4713F" w:rsidRPr="008522F9">
        <w:rPr>
          <w:color w:val="auto"/>
        </w:rPr>
        <w:t xml:space="preserve"> </w:t>
      </w:r>
      <w:r w:rsidR="006F2400" w:rsidRPr="008522F9">
        <w:rPr>
          <w:color w:val="auto"/>
        </w:rPr>
        <w:t>Vice</w:t>
      </w:r>
      <w:r w:rsidR="00D4713F" w:rsidRPr="008522F9">
        <w:rPr>
          <w:color w:val="auto"/>
        </w:rPr>
        <w:t>-Chairperson of BOD</w:t>
      </w:r>
      <w:r w:rsidR="00F03662" w:rsidRPr="008522F9">
        <w:rPr>
          <w:color w:val="auto"/>
        </w:rPr>
        <w:t xml:space="preserve">. </w:t>
      </w:r>
      <w:r w:rsidR="009568A4" w:rsidRPr="006D67B3">
        <w:rPr>
          <w:color w:val="auto"/>
        </w:rPr>
        <w:t>In addition</w:t>
      </w:r>
      <w:r w:rsidR="00D4713F" w:rsidRPr="006D67B3">
        <w:rPr>
          <w:color w:val="auto"/>
        </w:rPr>
        <w:t>,</w:t>
      </w:r>
      <w:r w:rsidR="009568A4" w:rsidRPr="006D67B3">
        <w:rPr>
          <w:color w:val="auto"/>
        </w:rPr>
        <w:t xml:space="preserve"> </w:t>
      </w:r>
      <w:r w:rsidR="00847DBF" w:rsidRPr="006D67B3">
        <w:rPr>
          <w:color w:val="auto"/>
        </w:rPr>
        <w:t xml:space="preserve">the </w:t>
      </w:r>
      <w:r w:rsidR="009568A4" w:rsidRPr="006D67B3">
        <w:rPr>
          <w:color w:val="auto"/>
        </w:rPr>
        <w:t xml:space="preserve">Governance board will </w:t>
      </w:r>
      <w:r w:rsidR="006D6824" w:rsidRPr="006D67B3">
        <w:rPr>
          <w:color w:val="auto"/>
        </w:rPr>
        <w:t>select officers of Executive Committee that includes</w:t>
      </w:r>
      <w:r w:rsidR="00847DBF" w:rsidRPr="006D67B3">
        <w:rPr>
          <w:color w:val="auto"/>
        </w:rPr>
        <w:t xml:space="preserve"> </w:t>
      </w:r>
      <w:r w:rsidRPr="006D67B3">
        <w:rPr>
          <w:color w:val="auto"/>
        </w:rPr>
        <w:t>President</w:t>
      </w:r>
      <w:r w:rsidR="00847DBF" w:rsidRPr="006D67B3">
        <w:rPr>
          <w:color w:val="auto"/>
        </w:rPr>
        <w:t xml:space="preserve">, </w:t>
      </w:r>
      <w:r w:rsidRPr="006D67B3">
        <w:rPr>
          <w:color w:val="auto"/>
        </w:rPr>
        <w:t>Vice President, General Secretary</w:t>
      </w:r>
      <w:r w:rsidR="00847DBF" w:rsidRPr="006D67B3">
        <w:rPr>
          <w:color w:val="auto"/>
        </w:rPr>
        <w:t>,</w:t>
      </w:r>
      <w:r w:rsidRPr="006D67B3">
        <w:rPr>
          <w:color w:val="auto"/>
        </w:rPr>
        <w:t xml:space="preserve"> and Treasurer</w:t>
      </w:r>
      <w:r w:rsidR="00905C7E" w:rsidRPr="006D67B3">
        <w:rPr>
          <w:color w:val="auto"/>
        </w:rPr>
        <w:t xml:space="preserve"> who shall not be </w:t>
      </w:r>
      <w:r w:rsidR="001A4415" w:rsidRPr="006D67B3">
        <w:rPr>
          <w:color w:val="auto"/>
        </w:rPr>
        <w:t>Chairperson or Vice-Chairperson of BOD</w:t>
      </w:r>
      <w:r w:rsidR="00847DBF" w:rsidRPr="006D67B3">
        <w:rPr>
          <w:color w:val="auto"/>
        </w:rPr>
        <w:t>.</w:t>
      </w:r>
      <w:r w:rsidR="007419D4" w:rsidRPr="006D67B3">
        <w:rPr>
          <w:color w:val="auto"/>
        </w:rPr>
        <w:t xml:space="preserve"> Since </w:t>
      </w:r>
      <w:r w:rsidR="00847DBF" w:rsidRPr="006D67B3">
        <w:rPr>
          <w:color w:val="auto"/>
        </w:rPr>
        <w:t xml:space="preserve">the </w:t>
      </w:r>
      <w:r w:rsidR="007419D4" w:rsidRPr="006D67B3">
        <w:rPr>
          <w:color w:val="auto"/>
        </w:rPr>
        <w:t xml:space="preserve">Executive Committee manages </w:t>
      </w:r>
      <w:r w:rsidR="00847DBF" w:rsidRPr="006D67B3">
        <w:rPr>
          <w:color w:val="auto"/>
        </w:rPr>
        <w:t xml:space="preserve">the </w:t>
      </w:r>
      <w:r w:rsidR="007419D4" w:rsidRPr="006D67B3">
        <w:rPr>
          <w:color w:val="auto"/>
        </w:rPr>
        <w:t>day-to-day affairs of the society and</w:t>
      </w:r>
      <w:r w:rsidR="00B253AB" w:rsidRPr="006D67B3">
        <w:rPr>
          <w:color w:val="auto"/>
        </w:rPr>
        <w:t xml:space="preserve"> will </w:t>
      </w:r>
      <w:r w:rsidR="005D2701" w:rsidRPr="006D67B3">
        <w:rPr>
          <w:color w:val="auto"/>
        </w:rPr>
        <w:t xml:space="preserve">be responsible for its operation on a </w:t>
      </w:r>
      <w:r w:rsidR="00EC5421" w:rsidRPr="006D67B3">
        <w:rPr>
          <w:color w:val="auto"/>
        </w:rPr>
        <w:t>full-time</w:t>
      </w:r>
      <w:r w:rsidR="005D2701" w:rsidRPr="006D67B3">
        <w:rPr>
          <w:color w:val="auto"/>
        </w:rPr>
        <w:t xml:space="preserve"> basis, one or more of the </w:t>
      </w:r>
      <w:r w:rsidR="00B253AB" w:rsidRPr="006D67B3">
        <w:rPr>
          <w:color w:val="auto"/>
        </w:rPr>
        <w:t xml:space="preserve">Executive Committee members </w:t>
      </w:r>
      <w:r w:rsidR="00352605" w:rsidRPr="006D67B3">
        <w:rPr>
          <w:color w:val="auto"/>
        </w:rPr>
        <w:t>may be a non-director</w:t>
      </w:r>
      <w:r w:rsidR="00B612A0" w:rsidRPr="006D67B3">
        <w:rPr>
          <w:color w:val="auto"/>
        </w:rPr>
        <w:t>.</w:t>
      </w:r>
      <w:r w:rsidRPr="006D67B3">
        <w:rPr>
          <w:color w:val="auto"/>
        </w:rPr>
        <w:t xml:space="preserve"> An Assistant General Secretary and an Assistant Treasurer</w:t>
      </w:r>
      <w:r w:rsidR="005D2701" w:rsidRPr="006D67B3">
        <w:rPr>
          <w:color w:val="auto"/>
        </w:rPr>
        <w:t xml:space="preserve"> may also be appointed as officers</w:t>
      </w:r>
      <w:r w:rsidR="00B612A0" w:rsidRPr="006D67B3">
        <w:rPr>
          <w:color w:val="auto"/>
        </w:rPr>
        <w:t>.</w:t>
      </w:r>
      <w:r w:rsidRPr="006D67B3">
        <w:rPr>
          <w:color w:val="auto"/>
        </w:rPr>
        <w:t xml:space="preserve"> Furthe</w:t>
      </w:r>
      <w:r w:rsidR="005D2701" w:rsidRPr="006D67B3">
        <w:rPr>
          <w:color w:val="auto"/>
        </w:rPr>
        <w:t>r</w:t>
      </w:r>
      <w:r w:rsidRPr="006D67B3">
        <w:rPr>
          <w:color w:val="auto"/>
        </w:rPr>
        <w:t>, consistent with Section 6.1</w:t>
      </w:r>
      <w:r w:rsidR="005D2701" w:rsidRPr="006D67B3">
        <w:rPr>
          <w:color w:val="auto"/>
        </w:rPr>
        <w:t>3</w:t>
      </w:r>
      <w:r w:rsidRPr="006D67B3">
        <w:rPr>
          <w:color w:val="auto"/>
        </w:rPr>
        <w:t>, the BOD may appoint by majority vote other officers</w:t>
      </w:r>
      <w:r w:rsidR="008B04A6" w:rsidRPr="006D67B3">
        <w:rPr>
          <w:color w:val="auto"/>
        </w:rPr>
        <w:t xml:space="preserve"> and</w:t>
      </w:r>
      <w:r w:rsidR="0018294A" w:rsidRPr="006D67B3">
        <w:rPr>
          <w:color w:val="auto"/>
        </w:rPr>
        <w:t xml:space="preserve"> </w:t>
      </w:r>
      <w:r w:rsidR="00902881" w:rsidRPr="006D67B3">
        <w:rPr>
          <w:color w:val="auto"/>
        </w:rPr>
        <w:t>advisors</w:t>
      </w:r>
      <w:r w:rsidRPr="006D67B3">
        <w:rPr>
          <w:color w:val="auto"/>
        </w:rPr>
        <w:t xml:space="preserve"> </w:t>
      </w:r>
      <w:r w:rsidR="00C54724" w:rsidRPr="006D67B3">
        <w:rPr>
          <w:color w:val="auto"/>
        </w:rPr>
        <w:t>as needed</w:t>
      </w:r>
      <w:r w:rsidRPr="006D67B3">
        <w:rPr>
          <w:color w:val="auto"/>
        </w:rPr>
        <w:t xml:space="preserve">. </w:t>
      </w:r>
    </w:p>
    <w:p w14:paraId="3F6C233B" w14:textId="4810C94D" w:rsidR="00580CE3" w:rsidRPr="006D67B3" w:rsidRDefault="008564B4">
      <w:pPr>
        <w:spacing w:after="78" w:line="259" w:lineRule="auto"/>
        <w:ind w:left="9" w:right="0" w:hanging="10"/>
        <w:jc w:val="left"/>
        <w:rPr>
          <w:color w:val="auto"/>
        </w:rPr>
      </w:pPr>
      <w:r w:rsidRPr="006D67B3">
        <w:rPr>
          <w:rFonts w:ascii="Arial" w:eastAsia="Arial" w:hAnsi="Arial" w:cs="Arial"/>
          <w:color w:val="auto"/>
        </w:rPr>
        <w:t>6.2.</w:t>
      </w:r>
      <w:r w:rsidRPr="006D67B3">
        <w:rPr>
          <w:rFonts w:ascii="Arial" w:eastAsia="Arial" w:hAnsi="Arial" w:cs="Arial"/>
          <w:color w:val="auto"/>
        </w:rPr>
        <w:tab/>
      </w:r>
      <w:r w:rsidR="00A5706B" w:rsidRPr="006D67B3">
        <w:rPr>
          <w:rFonts w:ascii="Calibri" w:eastAsia="Calibri" w:hAnsi="Calibri" w:cs="Calibri"/>
          <w:color w:val="auto"/>
          <w:u w:val="single" w:color="000000"/>
        </w:rPr>
        <w:t>Election, Term and Qualification.</w:t>
      </w:r>
      <w:r w:rsidR="00A5706B" w:rsidRPr="006D67B3">
        <w:rPr>
          <w:rFonts w:ascii="Calibri" w:eastAsia="Calibri" w:hAnsi="Calibri" w:cs="Calibri"/>
          <w:color w:val="auto"/>
        </w:rPr>
        <w:t xml:space="preserve"> </w:t>
      </w:r>
    </w:p>
    <w:p w14:paraId="040A188E" w14:textId="735F3E26" w:rsidR="00AC2672" w:rsidRPr="008522F9" w:rsidRDefault="00A5706B" w:rsidP="003B11C9">
      <w:pPr>
        <w:spacing w:after="0" w:line="240" w:lineRule="auto"/>
        <w:ind w:left="0" w:right="0" w:firstLine="0"/>
        <w:rPr>
          <w:color w:val="auto"/>
          <w:szCs w:val="24"/>
        </w:rPr>
      </w:pPr>
      <w:r w:rsidRPr="006D67B3">
        <w:rPr>
          <w:color w:val="auto"/>
        </w:rPr>
        <w:t xml:space="preserve">The </w:t>
      </w:r>
      <w:r w:rsidR="000A648F" w:rsidRPr="006D67B3">
        <w:rPr>
          <w:color w:val="auto"/>
        </w:rPr>
        <w:t xml:space="preserve">Chairperson, </w:t>
      </w:r>
      <w:r w:rsidR="00FC31C7" w:rsidRPr="006D67B3">
        <w:rPr>
          <w:color w:val="auto"/>
        </w:rPr>
        <w:t xml:space="preserve">and </w:t>
      </w:r>
      <w:r w:rsidR="006F2400" w:rsidRPr="006D67B3">
        <w:rPr>
          <w:color w:val="auto"/>
        </w:rPr>
        <w:t>Vice-</w:t>
      </w:r>
      <w:r w:rsidR="000A648F" w:rsidRPr="006D67B3">
        <w:rPr>
          <w:color w:val="auto"/>
        </w:rPr>
        <w:t>Chairperson</w:t>
      </w:r>
      <w:r w:rsidRPr="006D67B3">
        <w:rPr>
          <w:color w:val="auto"/>
        </w:rPr>
        <w:t xml:space="preserve"> shall be elected </w:t>
      </w:r>
      <w:r w:rsidR="005B0FAE" w:rsidRPr="006D67B3">
        <w:rPr>
          <w:color w:val="auto"/>
        </w:rPr>
        <w:t xml:space="preserve">and/or confirmed </w:t>
      </w:r>
      <w:r w:rsidRPr="006D67B3">
        <w:rPr>
          <w:color w:val="auto"/>
        </w:rPr>
        <w:t xml:space="preserve">by the Board of Directors at least one week prior to the beginning of </w:t>
      </w:r>
      <w:r w:rsidR="005D2701" w:rsidRPr="006D67B3">
        <w:rPr>
          <w:color w:val="auto"/>
        </w:rPr>
        <w:t xml:space="preserve">the </w:t>
      </w:r>
      <w:r w:rsidRPr="006D67B3">
        <w:rPr>
          <w:color w:val="auto"/>
        </w:rPr>
        <w:t xml:space="preserve">new term. </w:t>
      </w:r>
      <w:r w:rsidR="00F3503D" w:rsidRPr="006D67B3">
        <w:rPr>
          <w:color w:val="auto"/>
          <w:szCs w:val="24"/>
        </w:rPr>
        <w:t xml:space="preserve">The term of </w:t>
      </w:r>
      <w:r w:rsidR="005B0FAE" w:rsidRPr="006D67B3">
        <w:rPr>
          <w:color w:val="auto"/>
          <w:szCs w:val="24"/>
        </w:rPr>
        <w:t xml:space="preserve">the </w:t>
      </w:r>
      <w:r w:rsidR="00F3503D" w:rsidRPr="006D67B3">
        <w:rPr>
          <w:color w:val="auto"/>
          <w:szCs w:val="24"/>
        </w:rPr>
        <w:t>Chair</w:t>
      </w:r>
      <w:r w:rsidR="005D2701" w:rsidRPr="006D67B3">
        <w:rPr>
          <w:color w:val="auto"/>
          <w:szCs w:val="24"/>
        </w:rPr>
        <w:t>p</w:t>
      </w:r>
      <w:r w:rsidR="00F3503D" w:rsidRPr="006D67B3">
        <w:rPr>
          <w:color w:val="auto"/>
          <w:szCs w:val="24"/>
        </w:rPr>
        <w:t xml:space="preserve">erson and </w:t>
      </w:r>
      <w:r w:rsidR="005B0FAE" w:rsidRPr="006D67B3">
        <w:rPr>
          <w:color w:val="auto"/>
          <w:szCs w:val="24"/>
        </w:rPr>
        <w:t xml:space="preserve">the </w:t>
      </w:r>
      <w:r w:rsidR="006F2400" w:rsidRPr="006D67B3">
        <w:rPr>
          <w:color w:val="auto"/>
          <w:szCs w:val="24"/>
        </w:rPr>
        <w:t>Vice-</w:t>
      </w:r>
      <w:r w:rsidR="00F3503D" w:rsidRPr="006D67B3">
        <w:rPr>
          <w:color w:val="auto"/>
          <w:szCs w:val="24"/>
        </w:rPr>
        <w:t>chairperson of the Governance Board will be two years.</w:t>
      </w:r>
      <w:r w:rsidR="005B0FAE" w:rsidRPr="008522F9">
        <w:rPr>
          <w:color w:val="auto"/>
          <w:szCs w:val="24"/>
        </w:rPr>
        <w:t xml:space="preserve"> </w:t>
      </w:r>
    </w:p>
    <w:p w14:paraId="1FCDFD02" w14:textId="77777777" w:rsidR="00301000" w:rsidRPr="008522F9" w:rsidRDefault="00301000" w:rsidP="003B11C9">
      <w:pPr>
        <w:spacing w:after="0" w:line="240" w:lineRule="auto"/>
        <w:ind w:left="0" w:right="0" w:firstLine="0"/>
        <w:rPr>
          <w:color w:val="auto"/>
        </w:rPr>
      </w:pPr>
    </w:p>
    <w:p w14:paraId="10985062" w14:textId="04EC9C8B" w:rsidR="00300A37" w:rsidRPr="008522F9" w:rsidRDefault="00A5706B" w:rsidP="003B11C9">
      <w:pPr>
        <w:spacing w:after="0" w:line="240" w:lineRule="auto"/>
        <w:ind w:left="0" w:right="0" w:firstLine="0"/>
        <w:rPr>
          <w:color w:val="auto"/>
          <w:szCs w:val="24"/>
        </w:rPr>
      </w:pPr>
      <w:r w:rsidRPr="008522F9">
        <w:rPr>
          <w:color w:val="auto"/>
        </w:rPr>
        <w:t xml:space="preserve">The election shall be by a majority vote of those Directors who will be eligible to vote as of the first date of the new term. </w:t>
      </w:r>
    </w:p>
    <w:p w14:paraId="1CF589FE" w14:textId="77777777" w:rsidR="00300A37" w:rsidRPr="008522F9" w:rsidRDefault="00300A37" w:rsidP="005B0FAE">
      <w:pPr>
        <w:ind w:left="-12" w:right="0"/>
        <w:rPr>
          <w:color w:val="auto"/>
          <w:highlight w:val="yellow"/>
        </w:rPr>
      </w:pPr>
    </w:p>
    <w:p w14:paraId="775E6A78" w14:textId="58149AEC" w:rsidR="005B0FAE" w:rsidRPr="008522F9" w:rsidRDefault="00EC5421" w:rsidP="005B0FAE">
      <w:pPr>
        <w:ind w:left="-12" w:right="0"/>
        <w:rPr>
          <w:color w:val="auto"/>
        </w:rPr>
      </w:pPr>
      <w:r w:rsidRPr="008522F9">
        <w:rPr>
          <w:color w:val="auto"/>
        </w:rPr>
        <w:t>The General</w:t>
      </w:r>
      <w:r w:rsidR="00A5706B" w:rsidRPr="008522F9">
        <w:rPr>
          <w:color w:val="auto"/>
        </w:rPr>
        <w:t xml:space="preserve"> Secretary and Treasurer shall be appointed by the BOD. Assistant General Secretary and Assistant Treasurer may be appointed by the BOD</w:t>
      </w:r>
      <w:r w:rsidR="005B0FAE" w:rsidRPr="008522F9">
        <w:rPr>
          <w:color w:val="auto"/>
        </w:rPr>
        <w:t>,</w:t>
      </w:r>
      <w:r w:rsidR="00A5706B" w:rsidRPr="008522F9">
        <w:rPr>
          <w:color w:val="auto"/>
        </w:rPr>
        <w:t xml:space="preserve"> if needed. Each officer shall serve a 1-year term, beginning on January 1 and ending on December 31, unless he/she is unable to do so because of death, resignation, removal or otherwise.</w:t>
      </w:r>
    </w:p>
    <w:p w14:paraId="65D27B92" w14:textId="0E5BEB4C" w:rsidR="00580CE3" w:rsidRPr="008522F9" w:rsidRDefault="00A5706B" w:rsidP="003B11C9">
      <w:pPr>
        <w:ind w:left="-12" w:right="0"/>
        <w:rPr>
          <w:color w:val="auto"/>
        </w:rPr>
      </w:pPr>
      <w:r w:rsidRPr="008522F9">
        <w:rPr>
          <w:color w:val="auto"/>
        </w:rPr>
        <w:t xml:space="preserve">  </w:t>
      </w:r>
    </w:p>
    <w:p w14:paraId="5A292F89" w14:textId="115B107F" w:rsidR="00A81CFF" w:rsidRPr="008522F9" w:rsidRDefault="00A81CFF" w:rsidP="003B11C9">
      <w:pPr>
        <w:spacing w:after="0" w:line="240" w:lineRule="auto"/>
        <w:ind w:left="9" w:right="0" w:firstLine="0"/>
        <w:rPr>
          <w:color w:val="auto"/>
          <w:szCs w:val="24"/>
        </w:rPr>
      </w:pPr>
      <w:r w:rsidRPr="008522F9">
        <w:rPr>
          <w:color w:val="auto"/>
          <w:szCs w:val="24"/>
        </w:rPr>
        <w:t xml:space="preserve">A manager </w:t>
      </w:r>
      <w:r w:rsidR="005B0FAE" w:rsidRPr="008522F9">
        <w:rPr>
          <w:color w:val="auto"/>
          <w:szCs w:val="24"/>
        </w:rPr>
        <w:t>may</w:t>
      </w:r>
      <w:r w:rsidRPr="008522F9">
        <w:rPr>
          <w:color w:val="auto"/>
          <w:szCs w:val="24"/>
        </w:rPr>
        <w:t xml:space="preserve"> be hired by the </w:t>
      </w:r>
      <w:r w:rsidR="00A76F75" w:rsidRPr="008522F9">
        <w:rPr>
          <w:color w:val="auto"/>
          <w:szCs w:val="24"/>
        </w:rPr>
        <w:t xml:space="preserve">BOD to assist </w:t>
      </w:r>
      <w:r w:rsidR="00EC5421" w:rsidRPr="008522F9">
        <w:rPr>
          <w:color w:val="auto"/>
          <w:szCs w:val="24"/>
        </w:rPr>
        <w:t>the Executive</w:t>
      </w:r>
      <w:r w:rsidRPr="008522F9">
        <w:rPr>
          <w:color w:val="auto"/>
          <w:szCs w:val="24"/>
        </w:rPr>
        <w:t xml:space="preserve"> Committee in </w:t>
      </w:r>
      <w:proofErr w:type="gramStart"/>
      <w:r w:rsidR="00381AAA" w:rsidRPr="008522F9">
        <w:rPr>
          <w:color w:val="auto"/>
          <w:szCs w:val="24"/>
        </w:rPr>
        <w:t>day</w:t>
      </w:r>
      <w:proofErr w:type="gramEnd"/>
      <w:r w:rsidR="00381AAA" w:rsidRPr="008522F9">
        <w:rPr>
          <w:color w:val="auto"/>
          <w:szCs w:val="24"/>
        </w:rPr>
        <w:t>-to-day</w:t>
      </w:r>
      <w:r w:rsidRPr="008522F9">
        <w:rPr>
          <w:color w:val="auto"/>
          <w:szCs w:val="24"/>
        </w:rPr>
        <w:t xml:space="preserve"> operation of the society.  The </w:t>
      </w:r>
      <w:r w:rsidR="00A935C3" w:rsidRPr="008522F9">
        <w:rPr>
          <w:color w:val="auto"/>
          <w:szCs w:val="24"/>
        </w:rPr>
        <w:t>Governance</w:t>
      </w:r>
      <w:r w:rsidRPr="008522F9">
        <w:rPr>
          <w:color w:val="auto"/>
          <w:szCs w:val="24"/>
        </w:rPr>
        <w:t xml:space="preserve"> Board shall approve the appointment of the manager.  Other employees </w:t>
      </w:r>
      <w:r w:rsidR="005B0FAE" w:rsidRPr="008522F9">
        <w:rPr>
          <w:color w:val="auto"/>
          <w:szCs w:val="24"/>
        </w:rPr>
        <w:t>ma</w:t>
      </w:r>
      <w:r w:rsidR="00B707BE" w:rsidRPr="008522F9">
        <w:rPr>
          <w:color w:val="auto"/>
          <w:szCs w:val="24"/>
        </w:rPr>
        <w:t>y</w:t>
      </w:r>
      <w:r w:rsidRPr="008522F9">
        <w:rPr>
          <w:color w:val="auto"/>
          <w:szCs w:val="24"/>
        </w:rPr>
        <w:t xml:space="preserve"> </w:t>
      </w:r>
      <w:r w:rsidR="00B707BE" w:rsidRPr="008522F9">
        <w:rPr>
          <w:color w:val="auto"/>
          <w:szCs w:val="24"/>
        </w:rPr>
        <w:t xml:space="preserve">also </w:t>
      </w:r>
      <w:r w:rsidRPr="008522F9">
        <w:rPr>
          <w:color w:val="auto"/>
          <w:szCs w:val="24"/>
        </w:rPr>
        <w:t xml:space="preserve">be hired by the </w:t>
      </w:r>
      <w:r w:rsidR="008D0EF9" w:rsidRPr="008522F9">
        <w:rPr>
          <w:color w:val="auto"/>
          <w:szCs w:val="24"/>
        </w:rPr>
        <w:t>BOD</w:t>
      </w:r>
      <w:r w:rsidRPr="008522F9">
        <w:rPr>
          <w:color w:val="auto"/>
          <w:szCs w:val="24"/>
        </w:rPr>
        <w:t xml:space="preserve"> as required for </w:t>
      </w:r>
      <w:r w:rsidR="00A935C3" w:rsidRPr="008522F9">
        <w:rPr>
          <w:color w:val="auto"/>
          <w:szCs w:val="24"/>
        </w:rPr>
        <w:t>the operation</w:t>
      </w:r>
      <w:r w:rsidRPr="008522F9">
        <w:rPr>
          <w:color w:val="auto"/>
          <w:szCs w:val="24"/>
        </w:rPr>
        <w:t xml:space="preserve"> of the society.</w:t>
      </w:r>
    </w:p>
    <w:p w14:paraId="5079B21D" w14:textId="77777777" w:rsidR="00A81CFF" w:rsidRPr="008522F9" w:rsidRDefault="00A81CFF" w:rsidP="005B0FAE">
      <w:pPr>
        <w:spacing w:after="210"/>
        <w:ind w:left="-12" w:right="0"/>
        <w:rPr>
          <w:color w:val="auto"/>
        </w:rPr>
      </w:pPr>
    </w:p>
    <w:p w14:paraId="56DB74AB" w14:textId="3EBDA1E3"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6.3.</w:t>
      </w:r>
      <w:r w:rsidRPr="008522F9">
        <w:rPr>
          <w:rFonts w:ascii="Arial" w:eastAsia="Arial" w:hAnsi="Arial" w:cs="Arial"/>
          <w:color w:val="auto"/>
        </w:rPr>
        <w:tab/>
      </w:r>
      <w:r w:rsidR="00A5706B" w:rsidRPr="008522F9">
        <w:rPr>
          <w:rFonts w:ascii="Calibri" w:eastAsia="Calibri" w:hAnsi="Calibri" w:cs="Calibri"/>
          <w:color w:val="auto"/>
          <w:u w:val="single" w:color="000000"/>
        </w:rPr>
        <w:t>Resignation and Removal.</w:t>
      </w:r>
      <w:r w:rsidR="00A5706B" w:rsidRPr="008522F9">
        <w:rPr>
          <w:rFonts w:ascii="Calibri" w:eastAsia="Calibri" w:hAnsi="Calibri" w:cs="Calibri"/>
          <w:color w:val="auto"/>
        </w:rPr>
        <w:t xml:space="preserve"> </w:t>
      </w:r>
    </w:p>
    <w:p w14:paraId="3C179BCA" w14:textId="77777777" w:rsidR="00580CE3" w:rsidRPr="008522F9" w:rsidRDefault="00A5706B">
      <w:pPr>
        <w:spacing w:after="12"/>
        <w:ind w:left="-12" w:right="0"/>
        <w:rPr>
          <w:color w:val="auto"/>
        </w:rPr>
      </w:pPr>
      <w:r w:rsidRPr="008522F9">
        <w:rPr>
          <w:color w:val="auto"/>
        </w:rPr>
        <w:t xml:space="preserve">Any officer may resign at any time by giving written notice to the Board of Directors, the </w:t>
      </w:r>
    </w:p>
    <w:p w14:paraId="1E8E3232" w14:textId="5A0E19A6" w:rsidR="00580CE3" w:rsidRPr="008522F9" w:rsidRDefault="00A5706B" w:rsidP="003B11C9">
      <w:pPr>
        <w:spacing w:after="0"/>
        <w:ind w:left="-12" w:right="0"/>
        <w:rPr>
          <w:color w:val="auto"/>
        </w:rPr>
      </w:pPr>
      <w:r w:rsidRPr="008522F9">
        <w:rPr>
          <w:color w:val="auto"/>
        </w:rPr>
        <w:t>President</w:t>
      </w:r>
      <w:r w:rsidR="00B707BE" w:rsidRPr="008522F9">
        <w:rPr>
          <w:color w:val="auto"/>
        </w:rPr>
        <w:t>,</w:t>
      </w:r>
      <w:r w:rsidRPr="008522F9">
        <w:rPr>
          <w:color w:val="auto"/>
        </w:rPr>
        <w:t xml:space="preserve"> or </w:t>
      </w:r>
      <w:r w:rsidR="00B707BE" w:rsidRPr="008522F9">
        <w:rPr>
          <w:color w:val="auto"/>
        </w:rPr>
        <w:t xml:space="preserve">to </w:t>
      </w:r>
      <w:r w:rsidRPr="008522F9">
        <w:rPr>
          <w:color w:val="auto"/>
        </w:rPr>
        <w:t>the General Secretary. Additionally, the BO</w:t>
      </w:r>
      <w:r w:rsidR="0081162D" w:rsidRPr="008522F9">
        <w:rPr>
          <w:color w:val="auto"/>
        </w:rPr>
        <w:t>D</w:t>
      </w:r>
      <w:r w:rsidRPr="008522F9">
        <w:rPr>
          <w:color w:val="auto"/>
        </w:rPr>
        <w:t xml:space="preserve"> Chair</w:t>
      </w:r>
      <w:r w:rsidR="00B707BE" w:rsidRPr="008522F9">
        <w:rPr>
          <w:color w:val="auto"/>
        </w:rPr>
        <w:t>p</w:t>
      </w:r>
      <w:r w:rsidRPr="008522F9">
        <w:rPr>
          <w:color w:val="auto"/>
        </w:rPr>
        <w:t>erson</w:t>
      </w:r>
      <w:r w:rsidR="003D1BAD" w:rsidRPr="008522F9">
        <w:rPr>
          <w:color w:val="auto"/>
        </w:rPr>
        <w:t xml:space="preserve"> or</w:t>
      </w:r>
      <w:r w:rsidRPr="008522F9">
        <w:rPr>
          <w:color w:val="auto"/>
        </w:rPr>
        <w:t xml:space="preserve"> </w:t>
      </w:r>
      <w:r w:rsidR="00D37462" w:rsidRPr="008522F9">
        <w:rPr>
          <w:color w:val="auto"/>
        </w:rPr>
        <w:t>Vice-</w:t>
      </w:r>
      <w:r w:rsidRPr="008522F9">
        <w:rPr>
          <w:color w:val="auto"/>
        </w:rPr>
        <w:t>Chair</w:t>
      </w:r>
      <w:r w:rsidR="00B707BE" w:rsidRPr="008522F9">
        <w:rPr>
          <w:color w:val="auto"/>
        </w:rPr>
        <w:t>p</w:t>
      </w:r>
      <w:r w:rsidRPr="008522F9">
        <w:rPr>
          <w:color w:val="auto"/>
        </w:rPr>
        <w:t>erson may resign at any time by giving written notice to the B</w:t>
      </w:r>
      <w:r w:rsidR="00705B90" w:rsidRPr="008522F9">
        <w:rPr>
          <w:color w:val="auto"/>
        </w:rPr>
        <w:t>OD</w:t>
      </w:r>
      <w:r w:rsidRPr="008522F9">
        <w:rPr>
          <w:color w:val="auto"/>
        </w:rPr>
        <w:t>, the BO</w:t>
      </w:r>
      <w:r w:rsidR="00705B90" w:rsidRPr="008522F9">
        <w:rPr>
          <w:color w:val="auto"/>
        </w:rPr>
        <w:t>D</w:t>
      </w:r>
      <w:r w:rsidRPr="008522F9">
        <w:rPr>
          <w:color w:val="auto"/>
        </w:rPr>
        <w:t xml:space="preserve"> Chair</w:t>
      </w:r>
      <w:r w:rsidR="00705B90" w:rsidRPr="008522F9">
        <w:rPr>
          <w:color w:val="auto"/>
        </w:rPr>
        <w:t>person</w:t>
      </w:r>
      <w:r w:rsidR="00B707BE" w:rsidRPr="008522F9">
        <w:rPr>
          <w:color w:val="auto"/>
        </w:rPr>
        <w:t>,</w:t>
      </w:r>
      <w:r w:rsidRPr="008522F9">
        <w:rPr>
          <w:color w:val="auto"/>
        </w:rPr>
        <w:t xml:space="preserve"> or </w:t>
      </w:r>
      <w:r w:rsidR="00B707BE" w:rsidRPr="008522F9">
        <w:rPr>
          <w:color w:val="auto"/>
        </w:rPr>
        <w:t xml:space="preserve">to the </w:t>
      </w:r>
      <w:r w:rsidRPr="008522F9">
        <w:rPr>
          <w:color w:val="auto"/>
        </w:rPr>
        <w:t xml:space="preserve">General Secretary of the Society. Such resignations shall take effect on the date of </w:t>
      </w:r>
      <w:r w:rsidR="00B707BE" w:rsidRPr="008522F9">
        <w:rPr>
          <w:color w:val="auto"/>
        </w:rPr>
        <w:t xml:space="preserve">the </w:t>
      </w:r>
      <w:r w:rsidRPr="008522F9">
        <w:rPr>
          <w:color w:val="auto"/>
        </w:rPr>
        <w:t xml:space="preserve">receipt of such notice or at any later time specified therein, and, unless </w:t>
      </w:r>
      <w:r w:rsidR="00B707BE" w:rsidRPr="008522F9">
        <w:rPr>
          <w:color w:val="auto"/>
        </w:rPr>
        <w:t xml:space="preserve">the date is </w:t>
      </w:r>
      <w:r w:rsidRPr="008522F9">
        <w:rPr>
          <w:color w:val="auto"/>
        </w:rPr>
        <w:t>otherwise specified therein</w:t>
      </w:r>
      <w:del w:id="209" w:author="Subhash Chandra" w:date="2024-03-27T17:28:00Z">
        <w:r w:rsidRPr="008522F9" w:rsidDel="00EA6CBC">
          <w:rPr>
            <w:color w:val="auto"/>
          </w:rPr>
          <w:delText>,</w:delText>
        </w:r>
      </w:del>
      <w:ins w:id="210" w:author="Subhash Chandra" w:date="2024-03-27T17:28:00Z">
        <w:r w:rsidR="00EA6CBC">
          <w:rPr>
            <w:color w:val="auto"/>
          </w:rPr>
          <w:t>.</w:t>
        </w:r>
      </w:ins>
      <w:r w:rsidRPr="008522F9">
        <w:rPr>
          <w:color w:val="auto"/>
        </w:rPr>
        <w:t xml:space="preserve"> </w:t>
      </w:r>
      <w:del w:id="211" w:author="Subhash Chandra" w:date="2024-03-27T17:28:00Z">
        <w:r w:rsidRPr="008522F9" w:rsidDel="00EA6CBC">
          <w:rPr>
            <w:color w:val="auto"/>
          </w:rPr>
          <w:delText>t</w:delText>
        </w:r>
      </w:del>
      <w:ins w:id="212" w:author="Subhash Chandra" w:date="2024-03-27T17:28:00Z">
        <w:r w:rsidR="00EA6CBC">
          <w:rPr>
            <w:color w:val="auto"/>
          </w:rPr>
          <w:t>T</w:t>
        </w:r>
      </w:ins>
      <w:r w:rsidRPr="008522F9">
        <w:rPr>
          <w:color w:val="auto"/>
        </w:rPr>
        <w:t xml:space="preserve">he acceptance of such resignation shall not be </w:t>
      </w:r>
      <w:r w:rsidR="00B707BE" w:rsidRPr="008522F9">
        <w:rPr>
          <w:color w:val="auto"/>
        </w:rPr>
        <w:t xml:space="preserve">presumed to be </w:t>
      </w:r>
      <w:r w:rsidRPr="008522F9">
        <w:rPr>
          <w:color w:val="auto"/>
        </w:rPr>
        <w:t xml:space="preserve">necessary to make it effective. </w:t>
      </w:r>
    </w:p>
    <w:p w14:paraId="50286B86" w14:textId="2A3A5B04" w:rsidR="00580CE3" w:rsidRPr="008522F9" w:rsidRDefault="00A5706B">
      <w:pPr>
        <w:spacing w:after="208"/>
        <w:ind w:left="-12" w:right="0"/>
        <w:rPr>
          <w:color w:val="auto"/>
        </w:rPr>
      </w:pPr>
      <w:r w:rsidRPr="008522F9">
        <w:rPr>
          <w:color w:val="auto"/>
        </w:rPr>
        <w:t>Any change in leadership of an elected officer or of the BO</w:t>
      </w:r>
      <w:r w:rsidR="003431CD" w:rsidRPr="008522F9">
        <w:rPr>
          <w:color w:val="auto"/>
        </w:rPr>
        <w:t>D</w:t>
      </w:r>
      <w:r w:rsidRPr="008522F9">
        <w:rPr>
          <w:color w:val="auto"/>
        </w:rPr>
        <w:t xml:space="preserve"> Chairperson, </w:t>
      </w:r>
      <w:r w:rsidR="00D37462" w:rsidRPr="008522F9">
        <w:rPr>
          <w:color w:val="auto"/>
        </w:rPr>
        <w:t>Vice-</w:t>
      </w:r>
      <w:r w:rsidRPr="008522F9">
        <w:rPr>
          <w:color w:val="auto"/>
        </w:rPr>
        <w:t>Chairperson</w:t>
      </w:r>
      <w:r w:rsidR="00B707BE" w:rsidRPr="008522F9">
        <w:rPr>
          <w:color w:val="auto"/>
        </w:rPr>
        <w:t>,</w:t>
      </w:r>
      <w:r w:rsidRPr="008522F9">
        <w:rPr>
          <w:color w:val="auto"/>
        </w:rPr>
        <w:t xml:space="preserve"> or BO</w:t>
      </w:r>
      <w:r w:rsidR="003431CD" w:rsidRPr="008522F9">
        <w:rPr>
          <w:color w:val="auto"/>
        </w:rPr>
        <w:t>D</w:t>
      </w:r>
      <w:r w:rsidRPr="008522F9">
        <w:rPr>
          <w:color w:val="auto"/>
        </w:rPr>
        <w:t xml:space="preserve"> Secretary can be implemented with the vote of </w:t>
      </w:r>
      <w:proofErr w:type="gramStart"/>
      <w:r w:rsidRPr="008522F9">
        <w:rPr>
          <w:color w:val="auto"/>
        </w:rPr>
        <w:t>the 2/3</w:t>
      </w:r>
      <w:r w:rsidRPr="008522F9">
        <w:rPr>
          <w:color w:val="auto"/>
          <w:vertAlign w:val="superscript"/>
        </w:rPr>
        <w:t>rd</w:t>
      </w:r>
      <w:r w:rsidRPr="008522F9">
        <w:rPr>
          <w:color w:val="auto"/>
        </w:rPr>
        <w:t xml:space="preserve"> majority of</w:t>
      </w:r>
      <w:proofErr w:type="gramEnd"/>
      <w:r w:rsidRPr="008522F9">
        <w:rPr>
          <w:color w:val="auto"/>
        </w:rPr>
        <w:t xml:space="preserve"> eligible votes of the Directors, as applicable, at a special meeting of the BOD.  </w:t>
      </w:r>
    </w:p>
    <w:p w14:paraId="39B1D8D5" w14:textId="11DCF6DB"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6.4.</w:t>
      </w:r>
      <w:r w:rsidRPr="008522F9">
        <w:rPr>
          <w:rFonts w:ascii="Arial" w:eastAsia="Arial" w:hAnsi="Arial" w:cs="Arial"/>
          <w:color w:val="auto"/>
        </w:rPr>
        <w:tab/>
      </w:r>
      <w:r w:rsidR="00A5706B" w:rsidRPr="008522F9">
        <w:rPr>
          <w:rFonts w:ascii="Calibri" w:eastAsia="Calibri" w:hAnsi="Calibri" w:cs="Calibri"/>
          <w:color w:val="auto"/>
          <w:u w:val="single" w:color="000000"/>
        </w:rPr>
        <w:t>Bonds.</w:t>
      </w:r>
      <w:r w:rsidR="00A5706B" w:rsidRPr="008522F9">
        <w:rPr>
          <w:rFonts w:ascii="Calibri" w:eastAsia="Calibri" w:hAnsi="Calibri" w:cs="Calibri"/>
          <w:color w:val="auto"/>
        </w:rPr>
        <w:t xml:space="preserve"> </w:t>
      </w:r>
    </w:p>
    <w:p w14:paraId="76D84575" w14:textId="27980CD3" w:rsidR="00580CE3" w:rsidRPr="008522F9" w:rsidRDefault="00A5706B">
      <w:pPr>
        <w:spacing w:after="211"/>
        <w:ind w:left="-12" w:right="0"/>
        <w:rPr>
          <w:color w:val="auto"/>
        </w:rPr>
      </w:pPr>
      <w:r w:rsidRPr="008522F9">
        <w:rPr>
          <w:color w:val="auto"/>
        </w:rPr>
        <w:t xml:space="preserve">The </w:t>
      </w:r>
      <w:r w:rsidR="00EC5421" w:rsidRPr="008522F9">
        <w:rPr>
          <w:color w:val="auto"/>
        </w:rPr>
        <w:t>Directors may</w:t>
      </w:r>
      <w:r w:rsidRPr="008522F9">
        <w:rPr>
          <w:color w:val="auto"/>
        </w:rPr>
        <w:t xml:space="preserve"> require an officer, agent, or employee of the Society to give bond to the Society, with sufficient sureties, conditioned on the faithful performance of the duties of his/her respective office or position, and to comply with such other conditions as may from time to time be required by the Board. </w:t>
      </w:r>
      <w:proofErr w:type="gramStart"/>
      <w:r w:rsidRPr="008522F9">
        <w:rPr>
          <w:color w:val="auto"/>
        </w:rPr>
        <w:t>The Society</w:t>
      </w:r>
      <w:proofErr w:type="gramEnd"/>
      <w:r w:rsidRPr="008522F9">
        <w:rPr>
          <w:color w:val="auto"/>
        </w:rPr>
        <w:t xml:space="preserve"> shall pay any premium in connection with any bond it requires of an </w:t>
      </w:r>
      <w:r w:rsidRPr="008522F9">
        <w:rPr>
          <w:color w:val="auto"/>
        </w:rPr>
        <w:lastRenderedPageBreak/>
        <w:t xml:space="preserve">officer.  The </w:t>
      </w:r>
      <w:r w:rsidR="00EC5421" w:rsidRPr="008522F9">
        <w:rPr>
          <w:color w:val="auto"/>
        </w:rPr>
        <w:t>Directors may</w:t>
      </w:r>
      <w:r w:rsidRPr="008522F9">
        <w:rPr>
          <w:color w:val="auto"/>
        </w:rPr>
        <w:t xml:space="preserve"> approve the payment of the premiums by </w:t>
      </w:r>
      <w:proofErr w:type="gramStart"/>
      <w:r w:rsidRPr="008522F9">
        <w:rPr>
          <w:color w:val="auto"/>
        </w:rPr>
        <w:t>the Society</w:t>
      </w:r>
      <w:proofErr w:type="gramEnd"/>
      <w:r w:rsidRPr="008522F9">
        <w:rPr>
          <w:color w:val="auto"/>
        </w:rPr>
        <w:t xml:space="preserve"> for any other type of bond it requires for its operation.  </w:t>
      </w:r>
    </w:p>
    <w:p w14:paraId="13535D11" w14:textId="3A1D9A8F" w:rsidR="00AC0B26" w:rsidRPr="006D67B3" w:rsidRDefault="00AC0B26">
      <w:pPr>
        <w:spacing w:after="78" w:line="259" w:lineRule="auto"/>
        <w:ind w:left="9" w:right="0" w:hanging="10"/>
        <w:jc w:val="left"/>
        <w:rPr>
          <w:rFonts w:ascii="Arial" w:eastAsia="Arial" w:hAnsi="Arial" w:cs="Arial"/>
          <w:color w:val="auto"/>
        </w:rPr>
      </w:pPr>
      <w:r w:rsidRPr="006D67B3">
        <w:rPr>
          <w:rFonts w:ascii="Arial" w:eastAsia="Arial" w:hAnsi="Arial" w:cs="Arial"/>
          <w:color w:val="auto"/>
        </w:rPr>
        <w:t>6.</w:t>
      </w:r>
      <w:r w:rsidR="008564B4" w:rsidRPr="006D67B3">
        <w:rPr>
          <w:rFonts w:ascii="Arial" w:eastAsia="Arial" w:hAnsi="Arial" w:cs="Arial"/>
          <w:color w:val="auto"/>
        </w:rPr>
        <w:t>5.</w:t>
      </w:r>
      <w:r w:rsidR="008564B4" w:rsidRPr="006D67B3">
        <w:rPr>
          <w:rFonts w:ascii="Arial" w:eastAsia="Arial" w:hAnsi="Arial" w:cs="Arial"/>
          <w:color w:val="auto"/>
        </w:rPr>
        <w:tab/>
      </w:r>
      <w:r w:rsidRPr="006D67B3">
        <w:rPr>
          <w:rFonts w:ascii="Arial" w:eastAsia="Arial" w:hAnsi="Arial" w:cs="Arial"/>
          <w:color w:val="auto"/>
        </w:rPr>
        <w:t xml:space="preserve"> </w:t>
      </w:r>
      <w:r w:rsidRPr="006D67B3">
        <w:rPr>
          <w:rFonts w:asciiTheme="minorHAnsi" w:eastAsia="Arial" w:hAnsiTheme="minorHAnsi" w:cstheme="minorHAnsi"/>
          <w:color w:val="auto"/>
          <w:u w:val="single"/>
        </w:rPr>
        <w:t>Chairperson</w:t>
      </w:r>
      <w:r w:rsidR="00AC7604" w:rsidRPr="006D67B3">
        <w:rPr>
          <w:rFonts w:asciiTheme="minorHAnsi" w:eastAsia="Arial" w:hAnsiTheme="minorHAnsi" w:cstheme="minorHAnsi"/>
          <w:color w:val="auto"/>
          <w:u w:val="single"/>
        </w:rPr>
        <w:t xml:space="preserve"> of BOD</w:t>
      </w:r>
      <w:r w:rsidRPr="006D67B3">
        <w:rPr>
          <w:rFonts w:asciiTheme="minorHAnsi" w:eastAsia="Arial" w:hAnsiTheme="minorHAnsi" w:cstheme="minorHAnsi"/>
          <w:color w:val="auto"/>
        </w:rPr>
        <w:t>.</w:t>
      </w:r>
    </w:p>
    <w:p w14:paraId="089D0A55" w14:textId="3A031F3F" w:rsidR="002171A2" w:rsidRPr="006D67B3" w:rsidRDefault="009C15B0" w:rsidP="001F4E00">
      <w:pPr>
        <w:spacing w:after="212"/>
        <w:ind w:left="-12" w:right="0"/>
        <w:rPr>
          <w:color w:val="auto"/>
        </w:rPr>
      </w:pPr>
      <w:r w:rsidRPr="006D67B3">
        <w:rPr>
          <w:color w:val="auto"/>
        </w:rPr>
        <w:t xml:space="preserve">The Chairperson of the Board shall be the principal executive officer of the Society </w:t>
      </w:r>
      <w:proofErr w:type="gramStart"/>
      <w:r w:rsidRPr="006D67B3">
        <w:rPr>
          <w:color w:val="auto"/>
        </w:rPr>
        <w:t>and,</w:t>
      </w:r>
      <w:proofErr w:type="gramEnd"/>
      <w:r w:rsidRPr="006D67B3">
        <w:rPr>
          <w:color w:val="auto"/>
        </w:rPr>
        <w:t xml:space="preserve"> subject to the control of the Board of Directors, shall in general supervise and control all of the business and affairs of the Society. The </w:t>
      </w:r>
      <w:r w:rsidR="00F13750" w:rsidRPr="006D67B3">
        <w:rPr>
          <w:color w:val="auto"/>
        </w:rPr>
        <w:t>Chairperson</w:t>
      </w:r>
      <w:r w:rsidRPr="006D67B3">
        <w:rPr>
          <w:color w:val="auto"/>
        </w:rPr>
        <w:t xml:space="preserve"> shall, when present, preside </w:t>
      </w:r>
      <w:proofErr w:type="gramStart"/>
      <w:r w:rsidRPr="006D67B3">
        <w:rPr>
          <w:color w:val="auto"/>
        </w:rPr>
        <w:t>at</w:t>
      </w:r>
      <w:proofErr w:type="gramEnd"/>
      <w:r w:rsidRPr="006D67B3">
        <w:rPr>
          <w:color w:val="auto"/>
        </w:rPr>
        <w:t xml:space="preserve"> all meetings of the Board of Directors. </w:t>
      </w:r>
      <w:r w:rsidR="001F4E00" w:rsidRPr="006D67B3">
        <w:rPr>
          <w:color w:val="auto"/>
        </w:rPr>
        <w:t xml:space="preserve">The Chairperson or </w:t>
      </w:r>
      <w:r w:rsidR="00D37462" w:rsidRPr="006D67B3">
        <w:rPr>
          <w:color w:val="auto"/>
        </w:rPr>
        <w:t>Vice-</w:t>
      </w:r>
      <w:r w:rsidR="001E77B2" w:rsidRPr="006D67B3">
        <w:rPr>
          <w:color w:val="auto"/>
        </w:rPr>
        <w:t>Chairperson</w:t>
      </w:r>
      <w:r w:rsidR="001F4E00" w:rsidRPr="006D67B3">
        <w:rPr>
          <w:color w:val="auto"/>
        </w:rPr>
        <w:t xml:space="preserve"> shall sign, with the General Secretary, any deeds, leases, mortgages, promissory notes, bonds, contracts, or other instruments which the Board of Directors are authorized to execute, except in cases where the signing and execution thereof shall be delegated by the Board of Directors or these Bylaws to some other officer or agent of the Society.</w:t>
      </w:r>
    </w:p>
    <w:p w14:paraId="03C0E8F7" w14:textId="1CBF1FF1" w:rsidR="001F4E00" w:rsidRPr="008522F9" w:rsidRDefault="00AC7604" w:rsidP="001F4E00">
      <w:pPr>
        <w:spacing w:after="212"/>
        <w:ind w:left="-12" w:right="0"/>
        <w:rPr>
          <w:color w:val="auto"/>
        </w:rPr>
      </w:pPr>
      <w:r w:rsidRPr="006D67B3">
        <w:rPr>
          <w:rFonts w:ascii="Arial" w:hAnsi="Arial" w:cs="Arial"/>
          <w:color w:val="auto"/>
        </w:rPr>
        <w:t>6.</w:t>
      </w:r>
      <w:r w:rsidR="008564B4" w:rsidRPr="006D67B3">
        <w:rPr>
          <w:rFonts w:ascii="Arial" w:hAnsi="Arial" w:cs="Arial"/>
          <w:color w:val="auto"/>
        </w:rPr>
        <w:t>6.</w:t>
      </w:r>
      <w:r w:rsidR="008564B4" w:rsidRPr="006D67B3">
        <w:rPr>
          <w:color w:val="auto"/>
        </w:rPr>
        <w:tab/>
      </w:r>
      <w:r w:rsidRPr="006D67B3">
        <w:rPr>
          <w:color w:val="auto"/>
        </w:rPr>
        <w:t xml:space="preserve"> </w:t>
      </w:r>
      <w:r w:rsidR="00891BA0" w:rsidRPr="006D67B3">
        <w:rPr>
          <w:rFonts w:asciiTheme="minorHAnsi" w:hAnsiTheme="minorHAnsi" w:cstheme="minorHAnsi"/>
          <w:color w:val="auto"/>
          <w:u w:val="single"/>
        </w:rPr>
        <w:t>Vice-</w:t>
      </w:r>
      <w:r w:rsidRPr="006D67B3">
        <w:rPr>
          <w:rFonts w:asciiTheme="minorHAnsi" w:hAnsiTheme="minorHAnsi" w:cstheme="minorHAnsi"/>
          <w:color w:val="auto"/>
          <w:u w:val="single"/>
        </w:rPr>
        <w:t>Chairperson of BOD</w:t>
      </w:r>
      <w:r w:rsidR="008564B4" w:rsidRPr="006D67B3">
        <w:rPr>
          <w:rFonts w:asciiTheme="minorHAnsi" w:hAnsiTheme="minorHAnsi" w:cstheme="minorHAnsi"/>
          <w:color w:val="auto"/>
          <w:u w:val="single"/>
        </w:rPr>
        <w:t>.</w:t>
      </w:r>
      <w:r w:rsidR="001F4E00" w:rsidRPr="008522F9">
        <w:rPr>
          <w:rFonts w:asciiTheme="minorHAnsi" w:hAnsiTheme="minorHAnsi" w:cstheme="minorHAnsi"/>
          <w:color w:val="auto"/>
        </w:rPr>
        <w:t xml:space="preserve"> </w:t>
      </w:r>
    </w:p>
    <w:p w14:paraId="1E789855" w14:textId="72B51697" w:rsidR="00AC7604" w:rsidRPr="008522F9" w:rsidRDefault="00AC7604" w:rsidP="00E178A8">
      <w:pPr>
        <w:spacing w:after="212"/>
        <w:ind w:left="-12" w:right="0"/>
        <w:rPr>
          <w:color w:val="auto"/>
        </w:rPr>
      </w:pPr>
      <w:r w:rsidRPr="008522F9">
        <w:rPr>
          <w:color w:val="auto"/>
        </w:rPr>
        <w:t xml:space="preserve">In the absence of the Chairperson or in the event of the </w:t>
      </w:r>
      <w:r w:rsidR="00195B2B" w:rsidRPr="008522F9">
        <w:rPr>
          <w:color w:val="auto"/>
        </w:rPr>
        <w:t>Chairperson’s</w:t>
      </w:r>
      <w:r w:rsidRPr="008522F9">
        <w:rPr>
          <w:color w:val="auto"/>
        </w:rPr>
        <w:t xml:space="preserve"> death, inability</w:t>
      </w:r>
      <w:r w:rsidR="00D554A9" w:rsidRPr="008522F9">
        <w:rPr>
          <w:color w:val="auto"/>
        </w:rPr>
        <w:t>,</w:t>
      </w:r>
      <w:r w:rsidRPr="008522F9">
        <w:rPr>
          <w:color w:val="auto"/>
        </w:rPr>
        <w:t xml:space="preserve"> or refusal to act, the </w:t>
      </w:r>
      <w:r w:rsidR="00891BA0" w:rsidRPr="008522F9">
        <w:rPr>
          <w:color w:val="auto"/>
        </w:rPr>
        <w:t>Vice-</w:t>
      </w:r>
      <w:r w:rsidR="00195B2B" w:rsidRPr="008522F9">
        <w:rPr>
          <w:color w:val="auto"/>
        </w:rPr>
        <w:t>Chairperson</w:t>
      </w:r>
      <w:r w:rsidRPr="008522F9">
        <w:rPr>
          <w:color w:val="auto"/>
        </w:rPr>
        <w:t xml:space="preserve">, as authorized by the BOD, shall perform the duties of the </w:t>
      </w:r>
      <w:r w:rsidR="00927EAC" w:rsidRPr="008522F9">
        <w:rPr>
          <w:color w:val="auto"/>
        </w:rPr>
        <w:t>Chairperson</w:t>
      </w:r>
      <w:r w:rsidRPr="008522F9">
        <w:rPr>
          <w:color w:val="auto"/>
        </w:rPr>
        <w:t xml:space="preserve">, and when so acting shall have all powers of and be subject to all restrictions applying to the </w:t>
      </w:r>
      <w:r w:rsidR="00927EAC" w:rsidRPr="008522F9">
        <w:rPr>
          <w:color w:val="auto"/>
        </w:rPr>
        <w:t>Chairperson</w:t>
      </w:r>
      <w:r w:rsidRPr="008522F9">
        <w:rPr>
          <w:color w:val="auto"/>
        </w:rPr>
        <w:t xml:space="preserve">. The </w:t>
      </w:r>
      <w:r w:rsidR="00891BA0" w:rsidRPr="008522F9">
        <w:rPr>
          <w:color w:val="auto"/>
        </w:rPr>
        <w:t>Vice-</w:t>
      </w:r>
      <w:r w:rsidR="00633CCC" w:rsidRPr="008522F9">
        <w:rPr>
          <w:color w:val="auto"/>
        </w:rPr>
        <w:t>Chairperson</w:t>
      </w:r>
      <w:r w:rsidRPr="008522F9">
        <w:rPr>
          <w:color w:val="auto"/>
        </w:rPr>
        <w:t xml:space="preserve"> shall perform duties as from time to time may be assigned to him by the </w:t>
      </w:r>
      <w:r w:rsidR="00633CCC" w:rsidRPr="008522F9">
        <w:rPr>
          <w:color w:val="auto"/>
        </w:rPr>
        <w:t>Chairperson</w:t>
      </w:r>
      <w:r w:rsidRPr="008522F9">
        <w:rPr>
          <w:color w:val="auto"/>
        </w:rPr>
        <w:t xml:space="preserve"> or Board of Directors.  </w:t>
      </w:r>
    </w:p>
    <w:p w14:paraId="61ED90CA" w14:textId="19B17CB2"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6.7.</w:t>
      </w:r>
      <w:r w:rsidRPr="008522F9">
        <w:rPr>
          <w:rFonts w:ascii="Arial" w:eastAsia="Arial" w:hAnsi="Arial" w:cs="Arial"/>
          <w:color w:val="auto"/>
        </w:rPr>
        <w:tab/>
      </w:r>
      <w:r w:rsidR="00A5706B" w:rsidRPr="008522F9">
        <w:rPr>
          <w:rFonts w:ascii="Calibri" w:eastAsia="Calibri" w:hAnsi="Calibri" w:cs="Calibri"/>
          <w:color w:val="auto"/>
          <w:u w:val="single" w:color="000000"/>
        </w:rPr>
        <w:t>President.</w:t>
      </w:r>
      <w:r w:rsidR="00A5706B" w:rsidRPr="008522F9">
        <w:rPr>
          <w:rFonts w:ascii="Calibri" w:eastAsia="Calibri" w:hAnsi="Calibri" w:cs="Calibri"/>
          <w:color w:val="auto"/>
        </w:rPr>
        <w:t xml:space="preserve"> </w:t>
      </w:r>
    </w:p>
    <w:p w14:paraId="71D875D0" w14:textId="798185B3" w:rsidR="00580CE3" w:rsidRPr="008522F9" w:rsidRDefault="00A5706B">
      <w:pPr>
        <w:spacing w:after="212"/>
        <w:ind w:left="-12" w:right="0"/>
        <w:rPr>
          <w:color w:val="auto"/>
        </w:rPr>
      </w:pPr>
      <w:r w:rsidRPr="008522F9">
        <w:rPr>
          <w:color w:val="auto"/>
        </w:rPr>
        <w:t xml:space="preserve">The President </w:t>
      </w:r>
      <w:r w:rsidR="00296506">
        <w:rPr>
          <w:color w:val="auto"/>
        </w:rPr>
        <w:t xml:space="preserve">is </w:t>
      </w:r>
      <w:r w:rsidR="0078717E">
        <w:rPr>
          <w:color w:val="auto"/>
        </w:rPr>
        <w:t xml:space="preserve">selected by the BOD and </w:t>
      </w:r>
      <w:r w:rsidRPr="008522F9">
        <w:rPr>
          <w:color w:val="auto"/>
        </w:rPr>
        <w:t xml:space="preserve">shall be the </w:t>
      </w:r>
      <w:r w:rsidR="00D554A9" w:rsidRPr="008522F9">
        <w:rPr>
          <w:color w:val="auto"/>
        </w:rPr>
        <w:t xml:space="preserve">top </w:t>
      </w:r>
      <w:r w:rsidRPr="008522F9">
        <w:rPr>
          <w:color w:val="auto"/>
        </w:rPr>
        <w:t xml:space="preserve">executive officer of the Society </w:t>
      </w:r>
      <w:r w:rsidR="00D774DE" w:rsidRPr="008522F9">
        <w:rPr>
          <w:color w:val="auto"/>
        </w:rPr>
        <w:t xml:space="preserve">managing day-to-day </w:t>
      </w:r>
      <w:r w:rsidR="006A384F" w:rsidRPr="008522F9">
        <w:rPr>
          <w:color w:val="auto"/>
        </w:rPr>
        <w:t xml:space="preserve">affairs of the society </w:t>
      </w:r>
      <w:r w:rsidRPr="008522F9">
        <w:rPr>
          <w:color w:val="auto"/>
        </w:rPr>
        <w:t xml:space="preserve">and, subject to the control of the </w:t>
      </w:r>
      <w:r w:rsidR="006A384F" w:rsidRPr="008522F9">
        <w:rPr>
          <w:color w:val="auto"/>
        </w:rPr>
        <w:t xml:space="preserve">Chairperson of the BOD and </w:t>
      </w:r>
      <w:r w:rsidR="00D554A9" w:rsidRPr="008522F9">
        <w:rPr>
          <w:color w:val="auto"/>
        </w:rPr>
        <w:t xml:space="preserve">the </w:t>
      </w:r>
      <w:r w:rsidRPr="008522F9">
        <w:rPr>
          <w:color w:val="auto"/>
        </w:rPr>
        <w:t>Board of Directors</w:t>
      </w:r>
      <w:r w:rsidR="000143B4">
        <w:rPr>
          <w:color w:val="auto"/>
        </w:rPr>
        <w:t>. The President</w:t>
      </w:r>
      <w:r w:rsidRPr="008522F9">
        <w:rPr>
          <w:color w:val="auto"/>
        </w:rPr>
        <w:t xml:space="preserve"> shall in general supervise and control </w:t>
      </w:r>
      <w:proofErr w:type="gramStart"/>
      <w:r w:rsidRPr="008522F9">
        <w:rPr>
          <w:color w:val="auto"/>
        </w:rPr>
        <w:t xml:space="preserve">all the </w:t>
      </w:r>
      <w:r w:rsidR="002038C3" w:rsidRPr="008522F9">
        <w:rPr>
          <w:color w:val="auto"/>
        </w:rPr>
        <w:t>day</w:t>
      </w:r>
      <w:proofErr w:type="gramEnd"/>
      <w:r w:rsidR="002F35E9" w:rsidRPr="008522F9">
        <w:rPr>
          <w:color w:val="auto"/>
        </w:rPr>
        <w:t xml:space="preserve"> to day </w:t>
      </w:r>
      <w:r w:rsidRPr="008522F9">
        <w:rPr>
          <w:color w:val="auto"/>
        </w:rPr>
        <w:t xml:space="preserve">business of the Society. </w:t>
      </w:r>
    </w:p>
    <w:p w14:paraId="182CA400" w14:textId="29A4B40F" w:rsidR="00580CE3" w:rsidRPr="008522F9" w:rsidRDefault="008564B4">
      <w:pPr>
        <w:spacing w:after="122" w:line="259" w:lineRule="auto"/>
        <w:ind w:left="9" w:right="0" w:hanging="10"/>
        <w:jc w:val="left"/>
        <w:rPr>
          <w:color w:val="auto"/>
        </w:rPr>
      </w:pPr>
      <w:r w:rsidRPr="008522F9">
        <w:rPr>
          <w:rFonts w:ascii="Arial" w:eastAsia="Arial" w:hAnsi="Arial" w:cs="Arial"/>
          <w:color w:val="auto"/>
        </w:rPr>
        <w:t>6.8.</w:t>
      </w:r>
      <w:r w:rsidRPr="008522F9">
        <w:rPr>
          <w:rFonts w:ascii="Arial" w:eastAsia="Arial" w:hAnsi="Arial" w:cs="Arial"/>
          <w:color w:val="auto"/>
        </w:rPr>
        <w:tab/>
      </w:r>
      <w:r w:rsidR="00A5706B" w:rsidRPr="008522F9">
        <w:rPr>
          <w:rFonts w:ascii="Calibri" w:eastAsia="Calibri" w:hAnsi="Calibri" w:cs="Calibri"/>
          <w:color w:val="auto"/>
          <w:u w:val="single" w:color="000000"/>
        </w:rPr>
        <w:t>Vice-President.</w:t>
      </w:r>
      <w:r w:rsidR="00A5706B" w:rsidRPr="008522F9">
        <w:rPr>
          <w:rFonts w:ascii="Calibri" w:eastAsia="Calibri" w:hAnsi="Calibri" w:cs="Calibri"/>
          <w:color w:val="auto"/>
        </w:rPr>
        <w:t xml:space="preserve"> </w:t>
      </w:r>
    </w:p>
    <w:p w14:paraId="039C5C29" w14:textId="174A5D89" w:rsidR="00580CE3" w:rsidRPr="008522F9" w:rsidRDefault="008C3174">
      <w:pPr>
        <w:spacing w:after="212"/>
        <w:ind w:left="-12" w:right="0"/>
        <w:rPr>
          <w:color w:val="auto"/>
        </w:rPr>
      </w:pPr>
      <w:r>
        <w:rPr>
          <w:color w:val="auto"/>
        </w:rPr>
        <w:t xml:space="preserve">The Vice-President is also selected by the BOD. </w:t>
      </w:r>
      <w:r w:rsidR="00A5706B" w:rsidRPr="008522F9">
        <w:rPr>
          <w:color w:val="auto"/>
        </w:rPr>
        <w:t>In the absence of the President or in the event of the President’s death, inability</w:t>
      </w:r>
      <w:r w:rsidR="00D554A9" w:rsidRPr="008522F9">
        <w:rPr>
          <w:color w:val="auto"/>
        </w:rPr>
        <w:t>,</w:t>
      </w:r>
      <w:r w:rsidR="00A5706B" w:rsidRPr="008522F9">
        <w:rPr>
          <w:color w:val="auto"/>
        </w:rPr>
        <w:t xml:space="preserve"> or refusal to act, the Vice-President, as authorized by the BOD, shall perform the duties of the President, and when so acting shall have all powers of and be subject to all restrictions applying to the President. The Vice-President shall perform duties as from time to time may be assigned to him by the President or Board of Directors.  </w:t>
      </w:r>
    </w:p>
    <w:p w14:paraId="2088414D" w14:textId="781D27C9" w:rsidR="00580CE3" w:rsidRPr="008522F9" w:rsidRDefault="008564B4">
      <w:pPr>
        <w:spacing w:after="78" w:line="259" w:lineRule="auto"/>
        <w:ind w:left="9" w:right="0" w:hanging="10"/>
        <w:jc w:val="left"/>
        <w:rPr>
          <w:color w:val="auto"/>
        </w:rPr>
      </w:pPr>
      <w:r w:rsidRPr="008522F9">
        <w:rPr>
          <w:rFonts w:ascii="Arial" w:eastAsia="Arial" w:hAnsi="Arial" w:cs="Arial"/>
          <w:color w:val="auto"/>
        </w:rPr>
        <w:t>6.9.</w:t>
      </w:r>
      <w:r w:rsidRPr="008522F9">
        <w:rPr>
          <w:rFonts w:ascii="Arial" w:eastAsia="Arial" w:hAnsi="Arial" w:cs="Arial"/>
          <w:color w:val="auto"/>
        </w:rPr>
        <w:tab/>
      </w:r>
      <w:r w:rsidR="00A5706B" w:rsidRPr="008522F9">
        <w:rPr>
          <w:rFonts w:ascii="Calibri" w:eastAsia="Calibri" w:hAnsi="Calibri" w:cs="Calibri"/>
          <w:color w:val="auto"/>
          <w:u w:val="single" w:color="000000"/>
        </w:rPr>
        <w:t>General Secretary</w:t>
      </w:r>
      <w:r w:rsidR="00A5706B" w:rsidRPr="008522F9">
        <w:rPr>
          <w:rFonts w:ascii="Calibri" w:eastAsia="Calibri" w:hAnsi="Calibri" w:cs="Calibri"/>
          <w:color w:val="auto"/>
        </w:rPr>
        <w:t xml:space="preserve"> </w:t>
      </w:r>
    </w:p>
    <w:p w14:paraId="6375E089" w14:textId="391F17AF" w:rsidR="00E178A8" w:rsidRPr="008522F9" w:rsidRDefault="00844CC2">
      <w:pPr>
        <w:ind w:left="-12" w:right="0"/>
        <w:rPr>
          <w:color w:val="auto"/>
        </w:rPr>
      </w:pPr>
      <w:r>
        <w:rPr>
          <w:color w:val="auto"/>
        </w:rPr>
        <w:t xml:space="preserve">The General Secretary is selected by the BOD. </w:t>
      </w:r>
      <w:r w:rsidR="00A5706B" w:rsidRPr="008522F9">
        <w:rPr>
          <w:color w:val="auto"/>
        </w:rPr>
        <w:t xml:space="preserve">The General Secretary shall: (a) keep the minutes of the meetings of </w:t>
      </w:r>
      <w:r w:rsidR="00D554A9" w:rsidRPr="008522F9">
        <w:rPr>
          <w:color w:val="auto"/>
        </w:rPr>
        <w:t xml:space="preserve">the </w:t>
      </w:r>
      <w:r w:rsidR="00A5706B" w:rsidRPr="008522F9">
        <w:rPr>
          <w:color w:val="auto"/>
        </w:rPr>
        <w:t xml:space="preserve">Members, of </w:t>
      </w:r>
      <w:r w:rsidR="00D554A9" w:rsidRPr="008522F9">
        <w:rPr>
          <w:color w:val="auto"/>
        </w:rPr>
        <w:t xml:space="preserve">the </w:t>
      </w:r>
      <w:r w:rsidR="00A5706B" w:rsidRPr="008522F9">
        <w:rPr>
          <w:color w:val="auto"/>
        </w:rPr>
        <w:t xml:space="preserve">Board of Directors and of all Committees in one or more books provided for that purpose; (b) see that all notices are duly given in accordance with the provisions of these Bylaws or as required by law; (c) be </w:t>
      </w:r>
      <w:r w:rsidR="00D554A9" w:rsidRPr="008522F9">
        <w:rPr>
          <w:color w:val="auto"/>
        </w:rPr>
        <w:t xml:space="preserve">the </w:t>
      </w:r>
      <w:r w:rsidR="00A5706B" w:rsidRPr="008522F9">
        <w:rPr>
          <w:color w:val="auto"/>
        </w:rPr>
        <w:t xml:space="preserve">custodian of the Society records and of the seal of the Society and see that the seal of the Society is affixed to all documents the execution of which on behalf of the Society under its seal is duly authorized; (d) keep a register of the post office address of each Member which shall be furnished to the General Secretary by such Member; (e) keep or cause to be kept a record of the Society's Members, giving names and addresses of all Members and the number of votes held by each, and prepare or cause to be prepared voting lists prior to each meeting of Members as required by law; and (f) in general perform all </w:t>
      </w:r>
      <w:r w:rsidR="00A5706B" w:rsidRPr="008522F9">
        <w:rPr>
          <w:color w:val="auto"/>
        </w:rPr>
        <w:lastRenderedPageBreak/>
        <w:t xml:space="preserve">duties incident to the office of </w:t>
      </w:r>
      <w:r w:rsidR="00D554A9" w:rsidRPr="008522F9">
        <w:rPr>
          <w:color w:val="auto"/>
        </w:rPr>
        <w:t xml:space="preserve">the </w:t>
      </w:r>
      <w:r w:rsidR="00A5706B" w:rsidRPr="008522F9">
        <w:rPr>
          <w:color w:val="auto"/>
        </w:rPr>
        <w:t xml:space="preserve">General Secretary and such other duties as from time to time may be assigned to the General Secretary by the </w:t>
      </w:r>
      <w:r w:rsidR="00EC58BD" w:rsidRPr="008522F9">
        <w:rPr>
          <w:color w:val="auto"/>
        </w:rPr>
        <w:t xml:space="preserve">Chairperson of BOD, </w:t>
      </w:r>
      <w:r w:rsidR="00891BA0" w:rsidRPr="008522F9">
        <w:rPr>
          <w:color w:val="auto"/>
        </w:rPr>
        <w:t>Vice-</w:t>
      </w:r>
      <w:r w:rsidR="00975AA4" w:rsidRPr="008522F9">
        <w:rPr>
          <w:color w:val="auto"/>
        </w:rPr>
        <w:t xml:space="preserve">Chairperson </w:t>
      </w:r>
      <w:r w:rsidR="00A5706B" w:rsidRPr="008522F9">
        <w:rPr>
          <w:color w:val="auto"/>
        </w:rPr>
        <w:t>or by the Board of Directors.</w:t>
      </w:r>
    </w:p>
    <w:p w14:paraId="263DE77D" w14:textId="52FD88CC" w:rsidR="00580CE3" w:rsidRPr="008522F9" w:rsidRDefault="00A5706B">
      <w:pPr>
        <w:ind w:left="-12" w:right="0"/>
        <w:rPr>
          <w:color w:val="auto"/>
        </w:rPr>
      </w:pPr>
      <w:r w:rsidRPr="008522F9">
        <w:rPr>
          <w:color w:val="auto"/>
        </w:rPr>
        <w:t xml:space="preserve">  </w:t>
      </w:r>
    </w:p>
    <w:p w14:paraId="2FE668F3" w14:textId="307E9A35"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6.10.</w:t>
      </w:r>
      <w:r w:rsidRPr="008522F9">
        <w:rPr>
          <w:rFonts w:ascii="Arial" w:eastAsia="Arial" w:hAnsi="Arial" w:cs="Arial"/>
          <w:color w:val="auto"/>
        </w:rPr>
        <w:tab/>
      </w:r>
      <w:r w:rsidR="00A5706B" w:rsidRPr="008522F9">
        <w:rPr>
          <w:rFonts w:ascii="Calibri" w:eastAsia="Calibri" w:hAnsi="Calibri" w:cs="Calibri"/>
          <w:color w:val="auto"/>
          <w:u w:val="single" w:color="000000"/>
        </w:rPr>
        <w:t>Assistant General Secretary.</w:t>
      </w:r>
      <w:r w:rsidR="00A5706B" w:rsidRPr="008522F9">
        <w:rPr>
          <w:rFonts w:ascii="Calibri" w:eastAsia="Calibri" w:hAnsi="Calibri" w:cs="Calibri"/>
          <w:color w:val="auto"/>
        </w:rPr>
        <w:t xml:space="preserve"> </w:t>
      </w:r>
    </w:p>
    <w:p w14:paraId="3554F125" w14:textId="2DBA7BB5" w:rsidR="00580CE3" w:rsidRPr="008522F9" w:rsidRDefault="003564B6">
      <w:pPr>
        <w:spacing w:after="211"/>
        <w:ind w:left="-12" w:right="0"/>
        <w:rPr>
          <w:color w:val="auto"/>
        </w:rPr>
      </w:pPr>
      <w:r>
        <w:rPr>
          <w:color w:val="auto"/>
        </w:rPr>
        <w:t xml:space="preserve">The Assistant General Secretary </w:t>
      </w:r>
      <w:proofErr w:type="gramStart"/>
      <w:r>
        <w:rPr>
          <w:color w:val="auto"/>
        </w:rPr>
        <w:t>is</w:t>
      </w:r>
      <w:proofErr w:type="gramEnd"/>
      <w:r>
        <w:rPr>
          <w:color w:val="auto"/>
        </w:rPr>
        <w:t xml:space="preserve"> </w:t>
      </w:r>
      <w:r w:rsidR="00D35F1E">
        <w:rPr>
          <w:color w:val="auto"/>
        </w:rPr>
        <w:t xml:space="preserve">also selected by the BOD. </w:t>
      </w:r>
      <w:r w:rsidR="00A5706B" w:rsidRPr="008522F9">
        <w:rPr>
          <w:color w:val="auto"/>
        </w:rPr>
        <w:t>In the absence of the General Secretary or in the event of the General Secretary’s death, inability</w:t>
      </w:r>
      <w:r w:rsidR="00D554A9" w:rsidRPr="008522F9">
        <w:rPr>
          <w:color w:val="auto"/>
        </w:rPr>
        <w:t>,</w:t>
      </w:r>
      <w:r w:rsidR="00A5706B" w:rsidRPr="008522F9">
        <w:rPr>
          <w:color w:val="auto"/>
        </w:rPr>
        <w:t xml:space="preserve"> or refusal to act, the Assistant General Secretary, unless otherwise objected to by the Board of Directors, shall perform the duties of the General Secretary, and when so acting shall have all the powers of and be subject to all the restrictions applying to the General Secretary.  He/she shall perform such other duties as may be assigned by the General Secretary, </w:t>
      </w:r>
      <w:r w:rsidR="009E42DB" w:rsidRPr="008522F9">
        <w:rPr>
          <w:color w:val="auto"/>
        </w:rPr>
        <w:t>by the Chairperson of the BOD,</w:t>
      </w:r>
      <w:r w:rsidR="00A7028A">
        <w:rPr>
          <w:color w:val="auto"/>
        </w:rPr>
        <w:t xml:space="preserve"> </w:t>
      </w:r>
      <w:r w:rsidR="00D554A9" w:rsidRPr="008522F9">
        <w:rPr>
          <w:color w:val="auto"/>
        </w:rPr>
        <w:t xml:space="preserve">the </w:t>
      </w:r>
      <w:r w:rsidR="00891BA0" w:rsidRPr="008522F9">
        <w:rPr>
          <w:color w:val="auto"/>
        </w:rPr>
        <w:t>Vice-</w:t>
      </w:r>
      <w:r w:rsidR="001F771F" w:rsidRPr="008522F9">
        <w:rPr>
          <w:color w:val="auto"/>
        </w:rPr>
        <w:t>Chairperson</w:t>
      </w:r>
      <w:r w:rsidR="00A5706B" w:rsidRPr="008522F9">
        <w:rPr>
          <w:color w:val="auto"/>
        </w:rPr>
        <w:t xml:space="preserve">, or by the Board of Directors.  </w:t>
      </w:r>
    </w:p>
    <w:p w14:paraId="16B3DB21" w14:textId="371D1C43" w:rsidR="00580CE3" w:rsidRPr="006D67B3" w:rsidRDefault="00E178A8">
      <w:pPr>
        <w:spacing w:after="78" w:line="259" w:lineRule="auto"/>
        <w:ind w:left="9" w:right="0" w:hanging="10"/>
        <w:jc w:val="left"/>
        <w:rPr>
          <w:color w:val="auto"/>
        </w:rPr>
      </w:pPr>
      <w:r w:rsidRPr="006D67B3">
        <w:rPr>
          <w:rFonts w:ascii="Arial" w:eastAsia="Arial" w:hAnsi="Arial" w:cs="Arial"/>
          <w:color w:val="auto"/>
        </w:rPr>
        <w:t>6.11.</w:t>
      </w:r>
      <w:r w:rsidRPr="006D67B3">
        <w:rPr>
          <w:rFonts w:ascii="Arial" w:eastAsia="Arial" w:hAnsi="Arial" w:cs="Arial"/>
          <w:color w:val="auto"/>
        </w:rPr>
        <w:tab/>
      </w:r>
      <w:r w:rsidR="00A5706B" w:rsidRPr="006D67B3">
        <w:rPr>
          <w:rFonts w:ascii="Calibri" w:eastAsia="Calibri" w:hAnsi="Calibri" w:cs="Calibri"/>
          <w:color w:val="auto"/>
          <w:u w:val="single" w:color="000000"/>
        </w:rPr>
        <w:t>Treasurer</w:t>
      </w:r>
      <w:r w:rsidR="00A5706B" w:rsidRPr="006D67B3">
        <w:rPr>
          <w:rFonts w:ascii="Calibri" w:eastAsia="Calibri" w:hAnsi="Calibri" w:cs="Calibri"/>
          <w:color w:val="auto"/>
        </w:rPr>
        <w:t xml:space="preserve"> </w:t>
      </w:r>
    </w:p>
    <w:p w14:paraId="0CEA4DCB" w14:textId="1BBAA756" w:rsidR="00580CE3" w:rsidRPr="006D67B3" w:rsidRDefault="0042370B">
      <w:pPr>
        <w:ind w:left="-12" w:right="0"/>
        <w:rPr>
          <w:color w:val="auto"/>
        </w:rPr>
      </w:pPr>
      <w:r w:rsidRPr="006D67B3">
        <w:rPr>
          <w:color w:val="auto"/>
        </w:rPr>
        <w:t xml:space="preserve">The Treasurer is selected by the BOD and shall have </w:t>
      </w:r>
      <w:r w:rsidR="007D6CE5" w:rsidRPr="006D67B3">
        <w:rPr>
          <w:color w:val="auto"/>
        </w:rPr>
        <w:t xml:space="preserve">finance and accounting background. </w:t>
      </w:r>
      <w:r w:rsidR="00A5706B" w:rsidRPr="006D67B3">
        <w:rPr>
          <w:color w:val="auto"/>
        </w:rPr>
        <w:t xml:space="preserve">The Treasurer shall  </w:t>
      </w:r>
    </w:p>
    <w:p w14:paraId="13B71F31" w14:textId="002DE19A" w:rsidR="00580CE3" w:rsidRPr="006D67B3" w:rsidRDefault="00A5706B">
      <w:pPr>
        <w:numPr>
          <w:ilvl w:val="0"/>
          <w:numId w:val="13"/>
        </w:numPr>
        <w:ind w:right="0" w:hanging="360"/>
        <w:rPr>
          <w:color w:val="auto"/>
        </w:rPr>
      </w:pPr>
      <w:r w:rsidRPr="006D67B3">
        <w:rPr>
          <w:color w:val="auto"/>
        </w:rPr>
        <w:t>have charge and custody of and be responsible for all funds and securities of the Society</w:t>
      </w:r>
      <w:r w:rsidR="00D554A9" w:rsidRPr="006D67B3">
        <w:rPr>
          <w:color w:val="auto"/>
        </w:rPr>
        <w:t>,</w:t>
      </w:r>
      <w:r w:rsidRPr="006D67B3">
        <w:rPr>
          <w:color w:val="auto"/>
        </w:rPr>
        <w:t xml:space="preserve"> receive and give receipts for moneys due from and payable to the Society from any source whatsoever, and deposit all such moneys in the name of the Society in such depositories as shall be selected</w:t>
      </w:r>
      <w:r w:rsidR="00C935A7" w:rsidRPr="006D67B3">
        <w:rPr>
          <w:color w:val="auto"/>
        </w:rPr>
        <w:t>,</w:t>
      </w:r>
      <w:r w:rsidRPr="006D67B3">
        <w:rPr>
          <w:color w:val="auto"/>
        </w:rPr>
        <w:t xml:space="preserve">  </w:t>
      </w:r>
    </w:p>
    <w:p w14:paraId="73346859" w14:textId="45AD7875" w:rsidR="00580CE3" w:rsidRPr="006D67B3" w:rsidRDefault="00101EE4">
      <w:pPr>
        <w:numPr>
          <w:ilvl w:val="0"/>
          <w:numId w:val="13"/>
        </w:numPr>
        <w:ind w:right="0" w:hanging="360"/>
        <w:rPr>
          <w:color w:val="auto"/>
        </w:rPr>
      </w:pPr>
      <w:r w:rsidRPr="006D67B3">
        <w:rPr>
          <w:color w:val="auto"/>
        </w:rPr>
        <w:t xml:space="preserve">Treasurer and President </w:t>
      </w:r>
      <w:r w:rsidR="00C60EBD" w:rsidRPr="006D67B3">
        <w:rPr>
          <w:color w:val="auto"/>
        </w:rPr>
        <w:t xml:space="preserve">will have signing and approval authority </w:t>
      </w:r>
      <w:r w:rsidR="00CB735C" w:rsidRPr="006D67B3">
        <w:rPr>
          <w:color w:val="auto"/>
        </w:rPr>
        <w:t>in the amount under</w:t>
      </w:r>
      <w:r w:rsidR="00C60EBD" w:rsidRPr="006D67B3">
        <w:rPr>
          <w:color w:val="auto"/>
        </w:rPr>
        <w:t xml:space="preserve"> $10,000.</w:t>
      </w:r>
      <w:r w:rsidR="00CB735C" w:rsidRPr="006D67B3">
        <w:rPr>
          <w:color w:val="auto"/>
        </w:rPr>
        <w:t xml:space="preserve"> </w:t>
      </w:r>
      <w:r w:rsidR="00567478" w:rsidRPr="006D67B3">
        <w:rPr>
          <w:color w:val="auto"/>
        </w:rPr>
        <w:t>A</w:t>
      </w:r>
      <w:r w:rsidR="00A5706B" w:rsidRPr="006D67B3">
        <w:rPr>
          <w:color w:val="auto"/>
        </w:rPr>
        <w:t xml:space="preserve">dditional signature of the </w:t>
      </w:r>
      <w:r w:rsidR="00F56D7E" w:rsidRPr="006D67B3">
        <w:rPr>
          <w:color w:val="auto"/>
        </w:rPr>
        <w:t>Chairperson</w:t>
      </w:r>
      <w:r w:rsidR="00EC5F9C" w:rsidRPr="006D67B3">
        <w:rPr>
          <w:color w:val="auto"/>
        </w:rPr>
        <w:t xml:space="preserve"> or </w:t>
      </w:r>
      <w:r w:rsidR="00891BA0" w:rsidRPr="006D67B3">
        <w:rPr>
          <w:color w:val="auto"/>
        </w:rPr>
        <w:t>Vice-</w:t>
      </w:r>
      <w:r w:rsidR="00F56D7E" w:rsidRPr="006D67B3">
        <w:rPr>
          <w:color w:val="auto"/>
        </w:rPr>
        <w:t>Chairperson</w:t>
      </w:r>
      <w:r w:rsidR="00A5706B" w:rsidRPr="006D67B3">
        <w:rPr>
          <w:color w:val="auto"/>
        </w:rPr>
        <w:t xml:space="preserve"> </w:t>
      </w:r>
      <w:r w:rsidR="00567478" w:rsidRPr="006D67B3">
        <w:rPr>
          <w:color w:val="auto"/>
        </w:rPr>
        <w:t xml:space="preserve">is required </w:t>
      </w:r>
      <w:r w:rsidR="00A5706B" w:rsidRPr="006D67B3">
        <w:rPr>
          <w:color w:val="auto"/>
        </w:rPr>
        <w:t>on any check written in an amount over $1</w:t>
      </w:r>
      <w:r w:rsidR="007A2E1D" w:rsidRPr="006D67B3">
        <w:rPr>
          <w:color w:val="auto"/>
        </w:rPr>
        <w:t>0</w:t>
      </w:r>
      <w:r w:rsidR="00A5706B" w:rsidRPr="006D67B3">
        <w:rPr>
          <w:color w:val="auto"/>
        </w:rPr>
        <w:t>,000</w:t>
      </w:r>
      <w:r w:rsidR="00C935A7" w:rsidRPr="006D67B3">
        <w:rPr>
          <w:color w:val="auto"/>
        </w:rPr>
        <w:t>,</w:t>
      </w:r>
      <w:r w:rsidR="00A5706B" w:rsidRPr="006D67B3">
        <w:rPr>
          <w:color w:val="auto"/>
        </w:rPr>
        <w:t xml:space="preserve">  </w:t>
      </w:r>
    </w:p>
    <w:p w14:paraId="3C941E76" w14:textId="329B9F2F" w:rsidR="00580CE3" w:rsidRPr="008522F9" w:rsidRDefault="00A5706B">
      <w:pPr>
        <w:numPr>
          <w:ilvl w:val="0"/>
          <w:numId w:val="13"/>
        </w:numPr>
        <w:ind w:right="0" w:hanging="360"/>
        <w:rPr>
          <w:color w:val="auto"/>
        </w:rPr>
      </w:pPr>
      <w:r w:rsidRPr="008522F9">
        <w:rPr>
          <w:color w:val="auto"/>
        </w:rPr>
        <w:t>prepare, or cause to be prepared, a true statement of the Society assets and liabilities as of the close of each fiscal year</w:t>
      </w:r>
      <w:r w:rsidR="00C935A7" w:rsidRPr="008522F9">
        <w:rPr>
          <w:color w:val="auto"/>
        </w:rPr>
        <w:t xml:space="preserve">,  </w:t>
      </w:r>
    </w:p>
    <w:p w14:paraId="438DE7F6" w14:textId="50453C19" w:rsidR="002F3796" w:rsidRPr="00057AEC" w:rsidRDefault="00A5706B">
      <w:pPr>
        <w:numPr>
          <w:ilvl w:val="0"/>
          <w:numId w:val="13"/>
        </w:numPr>
        <w:ind w:right="0" w:hanging="360"/>
        <w:rPr>
          <w:color w:val="auto"/>
        </w:rPr>
      </w:pPr>
      <w:r w:rsidRPr="006D67B3">
        <w:rPr>
          <w:color w:val="auto"/>
        </w:rPr>
        <w:t xml:space="preserve">cause an annual </w:t>
      </w:r>
      <w:r w:rsidR="00C55885" w:rsidRPr="006D67B3">
        <w:rPr>
          <w:color w:val="auto"/>
        </w:rPr>
        <w:t xml:space="preserve">internal </w:t>
      </w:r>
      <w:r w:rsidR="00430E7E" w:rsidRPr="006D67B3">
        <w:rPr>
          <w:color w:val="auto"/>
        </w:rPr>
        <w:t xml:space="preserve">financial </w:t>
      </w:r>
      <w:r w:rsidRPr="006D67B3">
        <w:rPr>
          <w:color w:val="auto"/>
        </w:rPr>
        <w:t xml:space="preserve">audit of the Society books to be made by </w:t>
      </w:r>
      <w:proofErr w:type="gramStart"/>
      <w:r w:rsidRPr="006D67B3">
        <w:rPr>
          <w:color w:val="auto"/>
        </w:rPr>
        <w:t xml:space="preserve">an  </w:t>
      </w:r>
      <w:r w:rsidR="00430E7E" w:rsidRPr="006D67B3">
        <w:rPr>
          <w:color w:val="auto"/>
        </w:rPr>
        <w:t>Audit</w:t>
      </w:r>
      <w:proofErr w:type="gramEnd"/>
      <w:r w:rsidR="00430E7E" w:rsidRPr="006D67B3">
        <w:rPr>
          <w:color w:val="auto"/>
        </w:rPr>
        <w:t xml:space="preserve"> </w:t>
      </w:r>
      <w:r w:rsidR="00430E7E" w:rsidRPr="00057AEC">
        <w:rPr>
          <w:color w:val="auto"/>
        </w:rPr>
        <w:t xml:space="preserve">Committee </w:t>
      </w:r>
      <w:r w:rsidRPr="00057AEC">
        <w:rPr>
          <w:color w:val="auto"/>
        </w:rPr>
        <w:t>at the completion of each fiscal year</w:t>
      </w:r>
      <w:r w:rsidR="00C935A7" w:rsidRPr="00057AEC">
        <w:rPr>
          <w:color w:val="auto"/>
        </w:rPr>
        <w:t>,</w:t>
      </w:r>
    </w:p>
    <w:p w14:paraId="19615FB9" w14:textId="4476C038" w:rsidR="00580CE3" w:rsidRPr="00057AEC" w:rsidRDefault="00276DD8" w:rsidP="00831268">
      <w:pPr>
        <w:numPr>
          <w:ilvl w:val="0"/>
          <w:numId w:val="13"/>
        </w:numPr>
        <w:ind w:right="0" w:hanging="360"/>
        <w:rPr>
          <w:color w:val="auto"/>
        </w:rPr>
      </w:pPr>
      <w:r w:rsidRPr="00057AEC">
        <w:rPr>
          <w:color w:val="auto"/>
        </w:rPr>
        <w:t xml:space="preserve">BOD </w:t>
      </w:r>
      <w:r w:rsidR="009C46A5" w:rsidRPr="00057AEC">
        <w:rPr>
          <w:color w:val="auto"/>
        </w:rPr>
        <w:t xml:space="preserve">can also authorize </w:t>
      </w:r>
      <w:r w:rsidR="002F3796" w:rsidRPr="00057AEC">
        <w:rPr>
          <w:color w:val="auto"/>
        </w:rPr>
        <w:t xml:space="preserve">external audit of the Society books by an independent certified public accountant </w:t>
      </w:r>
      <w:r w:rsidR="00CC5AD4" w:rsidRPr="00057AEC">
        <w:rPr>
          <w:color w:val="auto"/>
        </w:rPr>
        <w:t xml:space="preserve">every </w:t>
      </w:r>
      <w:r w:rsidR="003A391B" w:rsidRPr="00057AEC">
        <w:rPr>
          <w:color w:val="auto"/>
        </w:rPr>
        <w:t>3-5</w:t>
      </w:r>
      <w:r w:rsidR="00CC5AD4" w:rsidRPr="00057AEC">
        <w:rPr>
          <w:color w:val="auto"/>
        </w:rPr>
        <w:t xml:space="preserve"> years</w:t>
      </w:r>
      <w:r w:rsidR="002F3796" w:rsidRPr="00057AEC">
        <w:rPr>
          <w:color w:val="auto"/>
        </w:rPr>
        <w:t>,</w:t>
      </w:r>
      <w:ins w:id="213" w:author="Subhash Chandra" w:date="2024-03-27T17:32:00Z">
        <w:r w:rsidR="00EA6CBC" w:rsidRPr="00057AEC">
          <w:rPr>
            <w:color w:val="auto"/>
            <w:rPrChange w:id="214" w:author="Rod O'Donoghue" w:date="2024-04-25T22:51:00Z">
              <w:rPr>
                <w:color w:val="auto"/>
                <w:highlight w:val="yellow"/>
              </w:rPr>
            </w:rPrChange>
          </w:rPr>
          <w:t xml:space="preserve"> </w:t>
        </w:r>
      </w:ins>
    </w:p>
    <w:p w14:paraId="47A2014A" w14:textId="28101B2C" w:rsidR="00580CE3" w:rsidRPr="008522F9" w:rsidRDefault="00A5706B">
      <w:pPr>
        <w:numPr>
          <w:ilvl w:val="0"/>
          <w:numId w:val="13"/>
        </w:numPr>
        <w:ind w:right="0" w:hanging="360"/>
        <w:rPr>
          <w:color w:val="auto"/>
        </w:rPr>
      </w:pPr>
      <w:r w:rsidRPr="008522F9">
        <w:rPr>
          <w:color w:val="auto"/>
        </w:rPr>
        <w:t>issue, at the direction of the Board of Directors, certificates as to whether assessments on a specified Lot have been paid</w:t>
      </w:r>
      <w:r w:rsidR="00C935A7" w:rsidRPr="008522F9">
        <w:rPr>
          <w:color w:val="auto"/>
        </w:rPr>
        <w:t>,</w:t>
      </w:r>
      <w:r w:rsidRPr="008522F9">
        <w:rPr>
          <w:color w:val="auto"/>
        </w:rPr>
        <w:t xml:space="preserve">  </w:t>
      </w:r>
    </w:p>
    <w:p w14:paraId="2D185FDB" w14:textId="28639807" w:rsidR="00580CE3" w:rsidRPr="008522F9" w:rsidRDefault="00A5706B">
      <w:pPr>
        <w:numPr>
          <w:ilvl w:val="0"/>
          <w:numId w:val="13"/>
        </w:numPr>
        <w:ind w:right="0" w:hanging="360"/>
        <w:rPr>
          <w:color w:val="auto"/>
        </w:rPr>
      </w:pPr>
      <w:r w:rsidRPr="008522F9">
        <w:rPr>
          <w:color w:val="auto"/>
        </w:rPr>
        <w:t xml:space="preserve">in general, perform all duties incident </w:t>
      </w:r>
      <w:r w:rsidR="00C935A7" w:rsidRPr="008522F9">
        <w:rPr>
          <w:color w:val="auto"/>
        </w:rPr>
        <w:t xml:space="preserve">of </w:t>
      </w:r>
      <w:r w:rsidRPr="008522F9">
        <w:rPr>
          <w:color w:val="auto"/>
        </w:rPr>
        <w:t xml:space="preserve">the office of treasurer and such other duties as from time to time may be assigned to the Treasurer by the </w:t>
      </w:r>
      <w:r w:rsidR="00976719" w:rsidRPr="008522F9">
        <w:rPr>
          <w:color w:val="auto"/>
        </w:rPr>
        <w:t xml:space="preserve">Chairperson of the BOD, </w:t>
      </w:r>
      <w:r w:rsidR="00C935A7" w:rsidRPr="008522F9">
        <w:rPr>
          <w:color w:val="auto"/>
        </w:rPr>
        <w:t xml:space="preserve">the </w:t>
      </w:r>
      <w:r w:rsidR="00891BA0" w:rsidRPr="008522F9">
        <w:rPr>
          <w:color w:val="auto"/>
        </w:rPr>
        <w:t>Vice-</w:t>
      </w:r>
      <w:r w:rsidR="00BC3FC9" w:rsidRPr="008522F9">
        <w:rPr>
          <w:color w:val="auto"/>
        </w:rPr>
        <w:t>chairperson</w:t>
      </w:r>
      <w:r w:rsidR="0002404F" w:rsidRPr="008522F9">
        <w:rPr>
          <w:color w:val="auto"/>
        </w:rPr>
        <w:t>,</w:t>
      </w:r>
      <w:r w:rsidRPr="008522F9">
        <w:rPr>
          <w:color w:val="auto"/>
        </w:rPr>
        <w:t xml:space="preserve"> or by the Board of Directors, or by these </w:t>
      </w:r>
      <w:r w:rsidR="00EC5421" w:rsidRPr="008522F9">
        <w:rPr>
          <w:color w:val="auto"/>
        </w:rPr>
        <w:t>Bylaws, and</w:t>
      </w:r>
    </w:p>
    <w:p w14:paraId="1B222496" w14:textId="367C1C0A" w:rsidR="00580CE3" w:rsidRPr="008522F9" w:rsidRDefault="00A5706B">
      <w:pPr>
        <w:numPr>
          <w:ilvl w:val="0"/>
          <w:numId w:val="13"/>
        </w:numPr>
        <w:ind w:right="0" w:hanging="360"/>
        <w:rPr>
          <w:color w:val="auto"/>
        </w:rPr>
      </w:pPr>
      <w:r w:rsidRPr="008522F9">
        <w:rPr>
          <w:color w:val="auto"/>
        </w:rPr>
        <w:t xml:space="preserve">comply </w:t>
      </w:r>
      <w:r w:rsidR="00EC5421" w:rsidRPr="008522F9">
        <w:rPr>
          <w:color w:val="auto"/>
        </w:rPr>
        <w:t>with</w:t>
      </w:r>
      <w:r w:rsidRPr="008522F9">
        <w:rPr>
          <w:color w:val="auto"/>
        </w:rPr>
        <w:t xml:space="preserve"> any request for financial information from the </w:t>
      </w:r>
      <w:r w:rsidR="00F05927" w:rsidRPr="008522F9">
        <w:rPr>
          <w:color w:val="auto"/>
        </w:rPr>
        <w:t>Directors</w:t>
      </w:r>
      <w:r w:rsidRPr="008522F9">
        <w:rPr>
          <w:color w:val="auto"/>
        </w:rPr>
        <w:t xml:space="preserve">. </w:t>
      </w:r>
    </w:p>
    <w:p w14:paraId="0DFE1949" w14:textId="0AE2BB91"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6.12.</w:t>
      </w:r>
      <w:r w:rsidRPr="008522F9">
        <w:rPr>
          <w:rFonts w:ascii="Arial" w:eastAsia="Arial" w:hAnsi="Arial" w:cs="Arial"/>
          <w:color w:val="auto"/>
        </w:rPr>
        <w:tab/>
      </w:r>
      <w:r w:rsidR="00A5706B" w:rsidRPr="008522F9">
        <w:rPr>
          <w:rFonts w:ascii="Calibri" w:eastAsia="Calibri" w:hAnsi="Calibri" w:cs="Calibri"/>
          <w:color w:val="auto"/>
          <w:u w:val="single" w:color="000000"/>
        </w:rPr>
        <w:t>Assistant Treasurer.</w:t>
      </w:r>
      <w:r w:rsidR="00A5706B" w:rsidRPr="008522F9">
        <w:rPr>
          <w:rFonts w:ascii="Calibri" w:eastAsia="Calibri" w:hAnsi="Calibri" w:cs="Calibri"/>
          <w:color w:val="auto"/>
        </w:rPr>
        <w:t xml:space="preserve"> </w:t>
      </w:r>
    </w:p>
    <w:p w14:paraId="681CC907" w14:textId="43940AE3" w:rsidR="00580CE3" w:rsidRPr="008522F9" w:rsidRDefault="00A5706B">
      <w:pPr>
        <w:spacing w:after="212"/>
        <w:ind w:left="-12" w:right="0"/>
        <w:rPr>
          <w:color w:val="auto"/>
        </w:rPr>
      </w:pPr>
      <w:r w:rsidRPr="008522F9">
        <w:rPr>
          <w:color w:val="auto"/>
        </w:rPr>
        <w:t>In the absence of the Treasurer or in the event of the Treasurer’s death, inability</w:t>
      </w:r>
      <w:r w:rsidR="00C935A7" w:rsidRPr="008522F9">
        <w:rPr>
          <w:color w:val="auto"/>
        </w:rPr>
        <w:t>,</w:t>
      </w:r>
      <w:r w:rsidRPr="008522F9">
        <w:rPr>
          <w:color w:val="auto"/>
        </w:rPr>
        <w:t xml:space="preserve"> or refusal to act, the Assistant Treasurer, unless otherwise decided differently by the Board of Directors, shall perform the duties of the Treasurer, and when so acting shall have all the powers of and be subject to all the restrictions applying to the Treasurer. He/she shall perform such other duties as may be assigned to them by the Treasurer, </w:t>
      </w:r>
      <w:r w:rsidR="00FE6869" w:rsidRPr="008522F9">
        <w:rPr>
          <w:color w:val="auto"/>
        </w:rPr>
        <w:t xml:space="preserve">by the Chairperson of </w:t>
      </w:r>
      <w:proofErr w:type="gramStart"/>
      <w:r w:rsidR="00FE6869" w:rsidRPr="008522F9">
        <w:rPr>
          <w:color w:val="auto"/>
        </w:rPr>
        <w:t>BOD</w:t>
      </w:r>
      <w:proofErr w:type="gramEnd"/>
      <w:r w:rsidR="00FE6869" w:rsidRPr="008522F9">
        <w:rPr>
          <w:color w:val="auto"/>
        </w:rPr>
        <w:t xml:space="preserve">, </w:t>
      </w:r>
      <w:r w:rsidR="00C935A7" w:rsidRPr="008522F9">
        <w:rPr>
          <w:color w:val="auto"/>
        </w:rPr>
        <w:t xml:space="preserve">the </w:t>
      </w:r>
      <w:r w:rsidR="00891BA0" w:rsidRPr="008522F9">
        <w:rPr>
          <w:color w:val="auto"/>
        </w:rPr>
        <w:t>Vice-</w:t>
      </w:r>
      <w:r w:rsidR="0002404F" w:rsidRPr="008522F9">
        <w:rPr>
          <w:color w:val="auto"/>
        </w:rPr>
        <w:t>Chairperson</w:t>
      </w:r>
      <w:r w:rsidRPr="008522F9">
        <w:rPr>
          <w:color w:val="auto"/>
        </w:rPr>
        <w:t xml:space="preserve">, or by the Board of Directors.  </w:t>
      </w:r>
    </w:p>
    <w:p w14:paraId="335904A2" w14:textId="60ECA32D" w:rsidR="00580CE3" w:rsidRPr="008522F9" w:rsidRDefault="00E178A8">
      <w:pPr>
        <w:spacing w:after="78" w:line="259" w:lineRule="auto"/>
        <w:ind w:left="9" w:right="0" w:hanging="10"/>
        <w:jc w:val="left"/>
        <w:rPr>
          <w:color w:val="auto"/>
        </w:rPr>
      </w:pPr>
      <w:r w:rsidRPr="008522F9">
        <w:rPr>
          <w:rFonts w:ascii="Arial" w:eastAsia="Arial" w:hAnsi="Arial" w:cs="Arial"/>
          <w:color w:val="auto"/>
        </w:rPr>
        <w:lastRenderedPageBreak/>
        <w:t>6.13.</w:t>
      </w:r>
      <w:r w:rsidRPr="008522F9">
        <w:rPr>
          <w:rFonts w:ascii="Arial" w:eastAsia="Arial" w:hAnsi="Arial" w:cs="Arial"/>
          <w:color w:val="auto"/>
        </w:rPr>
        <w:tab/>
      </w:r>
      <w:r w:rsidR="00A5706B" w:rsidRPr="008522F9">
        <w:rPr>
          <w:rFonts w:ascii="Calibri" w:eastAsia="Calibri" w:hAnsi="Calibri" w:cs="Calibri"/>
          <w:color w:val="auto"/>
          <w:u w:val="single" w:color="000000"/>
        </w:rPr>
        <w:t>Special Appointments</w:t>
      </w:r>
      <w:r w:rsidR="00A5706B" w:rsidRPr="008522F9">
        <w:rPr>
          <w:rFonts w:ascii="Calibri" w:eastAsia="Calibri" w:hAnsi="Calibri" w:cs="Calibri"/>
          <w:color w:val="auto"/>
        </w:rPr>
        <w:t xml:space="preserve"> </w:t>
      </w:r>
    </w:p>
    <w:p w14:paraId="791394B0" w14:textId="77777777" w:rsidR="00580CE3" w:rsidRPr="008522F9" w:rsidRDefault="00A5706B">
      <w:pPr>
        <w:spacing w:after="211"/>
        <w:ind w:left="-12" w:right="0"/>
        <w:rPr>
          <w:color w:val="auto"/>
        </w:rPr>
      </w:pPr>
      <w:r w:rsidRPr="008522F9">
        <w:rPr>
          <w:color w:val="auto"/>
        </w:rPr>
        <w:t xml:space="preserve">The Board of Directors may elect such other officers as the affairs of the Society may require, each of whom shall hold the office for such period, have such authority, and perform such duties, as the Board of Directors may, from time to time, determine.  </w:t>
      </w:r>
    </w:p>
    <w:p w14:paraId="7F3C1BF8" w14:textId="0EDB9DE5"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6.14.</w:t>
      </w:r>
      <w:r w:rsidRPr="008522F9">
        <w:rPr>
          <w:rFonts w:ascii="Arial" w:eastAsia="Arial" w:hAnsi="Arial" w:cs="Arial"/>
          <w:color w:val="auto"/>
        </w:rPr>
        <w:tab/>
      </w:r>
      <w:r w:rsidR="00A5706B" w:rsidRPr="008522F9">
        <w:rPr>
          <w:rFonts w:ascii="Calibri" w:eastAsia="Calibri" w:hAnsi="Calibri" w:cs="Calibri"/>
          <w:color w:val="auto"/>
          <w:u w:val="single" w:color="000000"/>
        </w:rPr>
        <w:t>Multiple Offices</w:t>
      </w:r>
      <w:r w:rsidR="00A5706B" w:rsidRPr="008522F9">
        <w:rPr>
          <w:rFonts w:ascii="Calibri" w:eastAsia="Calibri" w:hAnsi="Calibri" w:cs="Calibri"/>
          <w:color w:val="auto"/>
        </w:rPr>
        <w:t xml:space="preserve"> </w:t>
      </w:r>
    </w:p>
    <w:p w14:paraId="4009F8FF" w14:textId="77777777" w:rsidR="00580CE3" w:rsidRPr="008522F9" w:rsidRDefault="00A5706B">
      <w:pPr>
        <w:ind w:left="-12" w:right="0"/>
        <w:rPr>
          <w:color w:val="auto"/>
        </w:rPr>
      </w:pPr>
      <w:r w:rsidRPr="008522F9">
        <w:rPr>
          <w:color w:val="auto"/>
        </w:rPr>
        <w:t xml:space="preserve">Two or more offices may be held by the same person, but no officer may act in more than one capacity where the action of two or more officers is required.  </w:t>
      </w:r>
    </w:p>
    <w:p w14:paraId="59A22ADF" w14:textId="6E94FDCB" w:rsidR="00580CE3" w:rsidRPr="008522F9" w:rsidRDefault="00E178A8">
      <w:pPr>
        <w:spacing w:after="78" w:line="259" w:lineRule="auto"/>
        <w:ind w:left="9" w:right="0" w:hanging="10"/>
        <w:jc w:val="left"/>
        <w:rPr>
          <w:color w:val="auto"/>
        </w:rPr>
      </w:pPr>
      <w:r w:rsidRPr="008522F9">
        <w:rPr>
          <w:rFonts w:ascii="Calibri" w:eastAsia="Calibri" w:hAnsi="Calibri" w:cs="Calibri"/>
          <w:color w:val="auto"/>
        </w:rPr>
        <w:t>6.15.</w:t>
      </w:r>
      <w:r w:rsidRPr="008522F9">
        <w:rPr>
          <w:rFonts w:ascii="Calibri" w:eastAsia="Calibri" w:hAnsi="Calibri" w:cs="Calibri"/>
          <w:color w:val="auto"/>
        </w:rPr>
        <w:tab/>
      </w:r>
      <w:r w:rsidR="00A5706B" w:rsidRPr="008522F9">
        <w:rPr>
          <w:rFonts w:ascii="Calibri" w:eastAsia="Calibri" w:hAnsi="Calibri" w:cs="Calibri"/>
          <w:color w:val="auto"/>
          <w:u w:val="single" w:color="000000"/>
        </w:rPr>
        <w:t>Vacancies.</w:t>
      </w:r>
      <w:r w:rsidR="00A5706B" w:rsidRPr="008522F9">
        <w:rPr>
          <w:rFonts w:ascii="Calibri" w:eastAsia="Calibri" w:hAnsi="Calibri" w:cs="Calibri"/>
          <w:color w:val="auto"/>
        </w:rPr>
        <w:t xml:space="preserve"> </w:t>
      </w:r>
    </w:p>
    <w:p w14:paraId="3D539DDB" w14:textId="1A450128" w:rsidR="00580CE3" w:rsidRPr="008522F9" w:rsidRDefault="00A5706B">
      <w:pPr>
        <w:spacing w:after="211"/>
        <w:ind w:left="-12" w:right="0"/>
        <w:rPr>
          <w:color w:val="auto"/>
        </w:rPr>
      </w:pPr>
      <w:r w:rsidRPr="008522F9">
        <w:rPr>
          <w:color w:val="auto"/>
        </w:rPr>
        <w:t xml:space="preserve">A vacancy in any office may be filled by appointment by the Board of Directors, as applicable. The officer appointed to such vacancy shall serve for the remainder of the term of the officer he/she replaces. </w:t>
      </w:r>
    </w:p>
    <w:p w14:paraId="4BDBA32A" w14:textId="5FD78AF0"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6.16.</w:t>
      </w:r>
      <w:r w:rsidRPr="008522F9">
        <w:rPr>
          <w:rFonts w:ascii="Arial" w:eastAsia="Arial" w:hAnsi="Arial" w:cs="Arial"/>
          <w:color w:val="auto"/>
        </w:rPr>
        <w:tab/>
      </w:r>
      <w:r w:rsidR="00A5706B" w:rsidRPr="008522F9">
        <w:rPr>
          <w:rFonts w:ascii="Calibri" w:eastAsia="Calibri" w:hAnsi="Calibri" w:cs="Calibri"/>
          <w:color w:val="auto"/>
          <w:u w:val="single" w:color="000000"/>
        </w:rPr>
        <w:t>Compensation</w:t>
      </w:r>
      <w:r w:rsidR="00A5706B" w:rsidRPr="008522F9">
        <w:rPr>
          <w:rFonts w:ascii="Calibri" w:eastAsia="Calibri" w:hAnsi="Calibri" w:cs="Calibri"/>
          <w:color w:val="auto"/>
        </w:rPr>
        <w:t xml:space="preserve"> </w:t>
      </w:r>
    </w:p>
    <w:p w14:paraId="440F5C79" w14:textId="2DE86BA3" w:rsidR="00580CE3" w:rsidRPr="008522F9" w:rsidRDefault="00A5706B">
      <w:pPr>
        <w:spacing w:after="269"/>
        <w:ind w:left="-12" w:right="0"/>
        <w:rPr>
          <w:color w:val="auto"/>
        </w:rPr>
      </w:pPr>
      <w:r w:rsidRPr="008522F9">
        <w:rPr>
          <w:color w:val="auto"/>
        </w:rPr>
        <w:t xml:space="preserve">Except as hereinafter provided, </w:t>
      </w:r>
      <w:r w:rsidR="00EC5421" w:rsidRPr="008522F9">
        <w:rPr>
          <w:color w:val="auto"/>
        </w:rPr>
        <w:t>no Director</w:t>
      </w:r>
      <w:r w:rsidRPr="008522F9">
        <w:rPr>
          <w:color w:val="auto"/>
        </w:rPr>
        <w:t xml:space="preserve"> shall receive compensation for any service he/she may render to </w:t>
      </w:r>
      <w:proofErr w:type="gramStart"/>
      <w:r w:rsidRPr="008522F9">
        <w:rPr>
          <w:color w:val="auto"/>
        </w:rPr>
        <w:t>the Society</w:t>
      </w:r>
      <w:proofErr w:type="gramEnd"/>
      <w:r w:rsidRPr="008522F9">
        <w:rPr>
          <w:color w:val="auto"/>
        </w:rPr>
        <w:t xml:space="preserve"> as an officer of the Society. With the prior approval of the Board of Directors, any </w:t>
      </w:r>
      <w:r w:rsidR="008D38B2" w:rsidRPr="008522F9">
        <w:rPr>
          <w:color w:val="auto"/>
        </w:rPr>
        <w:t>Director</w:t>
      </w:r>
      <w:r w:rsidRPr="008522F9">
        <w:rPr>
          <w:color w:val="auto"/>
        </w:rPr>
        <w:t xml:space="preserve"> </w:t>
      </w:r>
      <w:r w:rsidR="00267369">
        <w:rPr>
          <w:color w:val="auto"/>
        </w:rPr>
        <w:t xml:space="preserve">or officer </w:t>
      </w:r>
      <w:r w:rsidRPr="008522F9">
        <w:rPr>
          <w:color w:val="auto"/>
        </w:rPr>
        <w:t xml:space="preserve">may be reimbursed for actual expenses incurred in the performance of any assigned duties.  </w:t>
      </w:r>
    </w:p>
    <w:p w14:paraId="70C163AA" w14:textId="0F246DBF" w:rsidR="00451703" w:rsidRPr="008522F9" w:rsidRDefault="00C935A7">
      <w:pPr>
        <w:spacing w:after="269"/>
        <w:ind w:left="-12" w:right="0"/>
        <w:rPr>
          <w:color w:val="auto"/>
        </w:rPr>
      </w:pPr>
      <w:r w:rsidRPr="008522F9">
        <w:rPr>
          <w:color w:val="auto"/>
        </w:rPr>
        <w:t xml:space="preserve">An </w:t>
      </w:r>
      <w:r w:rsidR="00EC5421" w:rsidRPr="008522F9">
        <w:rPr>
          <w:color w:val="auto"/>
        </w:rPr>
        <w:t>officer</w:t>
      </w:r>
      <w:r w:rsidR="00451703" w:rsidRPr="008522F9">
        <w:rPr>
          <w:color w:val="auto"/>
        </w:rPr>
        <w:t xml:space="preserve"> of the society</w:t>
      </w:r>
      <w:r w:rsidR="00267369">
        <w:rPr>
          <w:color w:val="auto"/>
        </w:rPr>
        <w:t>,</w:t>
      </w:r>
      <w:r w:rsidR="00CD2BBD">
        <w:rPr>
          <w:color w:val="auto"/>
        </w:rPr>
        <w:t xml:space="preserve"> including Executive Committee members</w:t>
      </w:r>
      <w:r w:rsidR="00267369">
        <w:rPr>
          <w:color w:val="auto"/>
        </w:rPr>
        <w:t>,</w:t>
      </w:r>
      <w:r w:rsidR="00451703" w:rsidRPr="008522F9">
        <w:rPr>
          <w:color w:val="auto"/>
        </w:rPr>
        <w:t xml:space="preserve"> </w:t>
      </w:r>
      <w:r w:rsidRPr="008522F9">
        <w:rPr>
          <w:color w:val="auto"/>
        </w:rPr>
        <w:t>may</w:t>
      </w:r>
      <w:r w:rsidR="00451703" w:rsidRPr="008522F9">
        <w:rPr>
          <w:color w:val="auto"/>
        </w:rPr>
        <w:t xml:space="preserve"> be </w:t>
      </w:r>
      <w:r w:rsidR="005C09C2" w:rsidRPr="008522F9">
        <w:rPr>
          <w:color w:val="auto"/>
        </w:rPr>
        <w:t>hired by the Board of Directors and will receive appropriate compensation approved by the Board of Directors.</w:t>
      </w:r>
    </w:p>
    <w:p w14:paraId="11106DF4" w14:textId="77777777" w:rsidR="00C935A7" w:rsidRPr="008522F9" w:rsidRDefault="00A5706B">
      <w:pPr>
        <w:pStyle w:val="Heading1"/>
        <w:spacing w:after="46"/>
        <w:ind w:right="6"/>
        <w:rPr>
          <w:color w:val="auto"/>
        </w:rPr>
      </w:pPr>
      <w:r w:rsidRPr="008522F9">
        <w:rPr>
          <w:color w:val="auto"/>
        </w:rPr>
        <w:t>ARTICLE 7</w:t>
      </w:r>
      <w:r w:rsidR="007843EA" w:rsidRPr="008522F9">
        <w:rPr>
          <w:color w:val="auto"/>
        </w:rPr>
        <w:t>.</w:t>
      </w:r>
      <w:r w:rsidRPr="008522F9">
        <w:rPr>
          <w:color w:val="auto"/>
        </w:rPr>
        <w:t xml:space="preserve">  COMMITTEES</w:t>
      </w:r>
    </w:p>
    <w:p w14:paraId="1C5B5C1C" w14:textId="1A3F7FA4" w:rsidR="00580CE3" w:rsidRPr="008522F9" w:rsidRDefault="00A5706B">
      <w:pPr>
        <w:pStyle w:val="Heading1"/>
        <w:spacing w:after="46"/>
        <w:ind w:right="6"/>
        <w:rPr>
          <w:color w:val="auto"/>
        </w:rPr>
      </w:pPr>
      <w:r w:rsidRPr="008522F9">
        <w:rPr>
          <w:color w:val="auto"/>
        </w:rPr>
        <w:t xml:space="preserve"> </w:t>
      </w:r>
    </w:p>
    <w:p w14:paraId="77E962F4" w14:textId="2C475249" w:rsidR="00580CE3" w:rsidRPr="008522F9" w:rsidRDefault="00A5706B">
      <w:pPr>
        <w:spacing w:after="212"/>
        <w:ind w:left="-12" w:right="0"/>
        <w:rPr>
          <w:color w:val="auto"/>
        </w:rPr>
      </w:pPr>
      <w:r w:rsidRPr="008522F9">
        <w:rPr>
          <w:color w:val="auto"/>
        </w:rPr>
        <w:t>This Article specifies Committees’ formation, operations</w:t>
      </w:r>
      <w:r w:rsidR="00C935A7" w:rsidRPr="008522F9">
        <w:rPr>
          <w:color w:val="auto"/>
        </w:rPr>
        <w:t>,</w:t>
      </w:r>
      <w:r w:rsidRPr="008522F9">
        <w:rPr>
          <w:color w:val="auto"/>
        </w:rPr>
        <w:t xml:space="preserve"> and requirements. Members of any Committee must be members of the Society. The roles, responsibilities, and selection of members of Committees are described in the Society’s Policy and Procedure Manual.  </w:t>
      </w:r>
    </w:p>
    <w:p w14:paraId="4F86211A" w14:textId="305EBA99"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7.1.</w:t>
      </w:r>
      <w:r w:rsidRPr="008522F9">
        <w:rPr>
          <w:rFonts w:ascii="Arial" w:eastAsia="Arial" w:hAnsi="Arial" w:cs="Arial"/>
          <w:color w:val="auto"/>
        </w:rPr>
        <w:tab/>
      </w:r>
      <w:r w:rsidR="00A5706B" w:rsidRPr="008522F9">
        <w:rPr>
          <w:rFonts w:ascii="Calibri" w:eastAsia="Calibri" w:hAnsi="Calibri" w:cs="Calibri"/>
          <w:color w:val="auto"/>
          <w:u w:val="single" w:color="000000"/>
        </w:rPr>
        <w:t>Executive Committee.</w:t>
      </w:r>
      <w:r w:rsidR="00A5706B" w:rsidRPr="008522F9">
        <w:rPr>
          <w:rFonts w:ascii="Calibri" w:eastAsia="Calibri" w:hAnsi="Calibri" w:cs="Calibri"/>
          <w:color w:val="auto"/>
        </w:rPr>
        <w:t xml:space="preserve"> </w:t>
      </w:r>
    </w:p>
    <w:p w14:paraId="67B0C307" w14:textId="463C893E" w:rsidR="00580CE3" w:rsidRPr="008522F9" w:rsidRDefault="00A5706B">
      <w:pPr>
        <w:ind w:left="-12" w:right="0"/>
        <w:rPr>
          <w:color w:val="auto"/>
        </w:rPr>
      </w:pPr>
      <w:r w:rsidRPr="006D67B3">
        <w:rPr>
          <w:color w:val="auto"/>
        </w:rPr>
        <w:t xml:space="preserve">The </w:t>
      </w:r>
      <w:r w:rsidR="00624E44" w:rsidRPr="006D67B3">
        <w:rPr>
          <w:color w:val="auto"/>
        </w:rPr>
        <w:t>B</w:t>
      </w:r>
      <w:r w:rsidR="00AC0C18" w:rsidRPr="006D67B3">
        <w:rPr>
          <w:color w:val="auto"/>
        </w:rPr>
        <w:t xml:space="preserve">oard of Directors will </w:t>
      </w:r>
      <w:r w:rsidR="00EC5421" w:rsidRPr="006D67B3">
        <w:rPr>
          <w:color w:val="auto"/>
        </w:rPr>
        <w:t>set up</w:t>
      </w:r>
      <w:r w:rsidR="00AC0C18" w:rsidRPr="006D67B3">
        <w:rPr>
          <w:color w:val="auto"/>
        </w:rPr>
        <w:t xml:space="preserve"> an Executive Committee </w:t>
      </w:r>
      <w:r w:rsidR="00687734" w:rsidRPr="006D67B3">
        <w:rPr>
          <w:color w:val="auto"/>
        </w:rPr>
        <w:t>to manage</w:t>
      </w:r>
      <w:r w:rsidR="00AC0C18" w:rsidRPr="006D67B3">
        <w:rPr>
          <w:color w:val="auto"/>
        </w:rPr>
        <w:t xml:space="preserve"> </w:t>
      </w:r>
      <w:r w:rsidR="005029A0" w:rsidRPr="006D67B3">
        <w:rPr>
          <w:color w:val="auto"/>
        </w:rPr>
        <w:t xml:space="preserve">all </w:t>
      </w:r>
      <w:r w:rsidR="00C935A7" w:rsidRPr="006D67B3">
        <w:rPr>
          <w:color w:val="auto"/>
        </w:rPr>
        <w:t>day-to-day</w:t>
      </w:r>
      <w:r w:rsidR="00865880" w:rsidRPr="006D67B3">
        <w:rPr>
          <w:color w:val="auto"/>
        </w:rPr>
        <w:t xml:space="preserve"> </w:t>
      </w:r>
      <w:r w:rsidR="005029A0" w:rsidRPr="006D67B3">
        <w:rPr>
          <w:color w:val="auto"/>
        </w:rPr>
        <w:t>affairs of the Society</w:t>
      </w:r>
      <w:r w:rsidR="00107E77" w:rsidRPr="006D67B3">
        <w:rPr>
          <w:color w:val="auto"/>
        </w:rPr>
        <w:t>.</w:t>
      </w:r>
      <w:r w:rsidR="005029A0" w:rsidRPr="006D67B3">
        <w:rPr>
          <w:color w:val="auto"/>
        </w:rPr>
        <w:t xml:space="preserve"> </w:t>
      </w:r>
      <w:r w:rsidR="00A77A71" w:rsidRPr="006D67B3">
        <w:rPr>
          <w:color w:val="auto"/>
        </w:rPr>
        <w:t>The</w:t>
      </w:r>
      <w:r w:rsidRPr="006D67B3">
        <w:rPr>
          <w:color w:val="auto"/>
        </w:rPr>
        <w:t xml:space="preserve"> Executive Committee </w:t>
      </w:r>
      <w:r w:rsidR="00A77A71" w:rsidRPr="006D67B3">
        <w:rPr>
          <w:color w:val="auto"/>
        </w:rPr>
        <w:t xml:space="preserve">is </w:t>
      </w:r>
      <w:r w:rsidRPr="006D67B3">
        <w:rPr>
          <w:color w:val="auto"/>
        </w:rPr>
        <w:t>composed of President, Vice President, General Secretary and Treasurer.</w:t>
      </w:r>
      <w:r w:rsidR="00BB0DB2" w:rsidRPr="006D67B3">
        <w:rPr>
          <w:color w:val="auto"/>
        </w:rPr>
        <w:t xml:space="preserve"> </w:t>
      </w:r>
      <w:r w:rsidRPr="006D67B3">
        <w:rPr>
          <w:color w:val="auto"/>
        </w:rPr>
        <w:t>Assistant General Secretary and Assistant Treasurer, if appointed</w:t>
      </w:r>
      <w:r w:rsidR="00C935A7" w:rsidRPr="006D67B3">
        <w:rPr>
          <w:color w:val="auto"/>
        </w:rPr>
        <w:t>,</w:t>
      </w:r>
      <w:r w:rsidRPr="006D67B3">
        <w:rPr>
          <w:color w:val="auto"/>
        </w:rPr>
        <w:t xml:space="preserve"> shall be part of the Executive Committee. The Executive Committee shall be responsible for </w:t>
      </w:r>
      <w:r w:rsidR="00C935A7" w:rsidRPr="006D67B3">
        <w:rPr>
          <w:color w:val="auto"/>
        </w:rPr>
        <w:t>day-to-day</w:t>
      </w:r>
      <w:r w:rsidRPr="006D67B3">
        <w:rPr>
          <w:color w:val="auto"/>
        </w:rPr>
        <w:t xml:space="preserve"> operation and </w:t>
      </w:r>
      <w:r w:rsidR="00C935A7" w:rsidRPr="006D67B3">
        <w:rPr>
          <w:color w:val="auto"/>
        </w:rPr>
        <w:t xml:space="preserve">for </w:t>
      </w:r>
      <w:r w:rsidRPr="006D67B3">
        <w:rPr>
          <w:color w:val="auto"/>
        </w:rPr>
        <w:t xml:space="preserve">executing the policies of the Society. </w:t>
      </w:r>
      <w:r w:rsidR="005C1816" w:rsidRPr="006D67B3">
        <w:rPr>
          <w:color w:val="auto"/>
        </w:rPr>
        <w:t xml:space="preserve">Chairperson of BOD and </w:t>
      </w:r>
      <w:r w:rsidR="00891BA0" w:rsidRPr="006D67B3">
        <w:rPr>
          <w:color w:val="auto"/>
        </w:rPr>
        <w:t>Vice-</w:t>
      </w:r>
      <w:r w:rsidR="005C1816" w:rsidRPr="006D67B3">
        <w:rPr>
          <w:color w:val="auto"/>
        </w:rPr>
        <w:t xml:space="preserve">chairperson </w:t>
      </w:r>
      <w:r w:rsidR="001472FE" w:rsidRPr="006D67B3">
        <w:rPr>
          <w:color w:val="auto"/>
        </w:rPr>
        <w:t>will provide guidance to the</w:t>
      </w:r>
      <w:r w:rsidR="005C1816" w:rsidRPr="006D67B3">
        <w:rPr>
          <w:color w:val="auto"/>
        </w:rPr>
        <w:t xml:space="preserve"> Executive Committee </w:t>
      </w:r>
      <w:r w:rsidR="00A44FA3" w:rsidRPr="006D67B3">
        <w:rPr>
          <w:color w:val="auto"/>
        </w:rPr>
        <w:t>and</w:t>
      </w:r>
      <w:r w:rsidR="005C1816" w:rsidRPr="006D67B3">
        <w:rPr>
          <w:color w:val="auto"/>
        </w:rPr>
        <w:t xml:space="preserve"> assist </w:t>
      </w:r>
      <w:r w:rsidR="00C935A7" w:rsidRPr="006D67B3">
        <w:rPr>
          <w:color w:val="auto"/>
        </w:rPr>
        <w:t>it</w:t>
      </w:r>
      <w:r w:rsidR="005C1816" w:rsidRPr="006D67B3">
        <w:rPr>
          <w:color w:val="auto"/>
        </w:rPr>
        <w:t xml:space="preserve"> </w:t>
      </w:r>
      <w:r w:rsidR="009D5377" w:rsidRPr="006D67B3">
        <w:rPr>
          <w:color w:val="auto"/>
        </w:rPr>
        <w:t>with</w:t>
      </w:r>
      <w:r w:rsidR="005C1816" w:rsidRPr="006D67B3">
        <w:rPr>
          <w:color w:val="auto"/>
        </w:rPr>
        <w:t xml:space="preserve"> </w:t>
      </w:r>
      <w:r w:rsidR="00A44FA3" w:rsidRPr="006D67B3">
        <w:rPr>
          <w:color w:val="auto"/>
        </w:rPr>
        <w:t xml:space="preserve">time critical </w:t>
      </w:r>
      <w:r w:rsidR="005C1816" w:rsidRPr="006D67B3">
        <w:rPr>
          <w:color w:val="auto"/>
        </w:rPr>
        <w:t>decisions</w:t>
      </w:r>
      <w:r w:rsidR="009D5377" w:rsidRPr="006D67B3">
        <w:rPr>
          <w:color w:val="auto"/>
        </w:rPr>
        <w:t xml:space="preserve"> when BOD is not in session</w:t>
      </w:r>
      <w:r w:rsidR="005C1816" w:rsidRPr="006D67B3">
        <w:rPr>
          <w:color w:val="auto"/>
        </w:rPr>
        <w:t xml:space="preserve">. </w:t>
      </w:r>
      <w:r w:rsidRPr="006D67B3">
        <w:rPr>
          <w:color w:val="auto"/>
        </w:rPr>
        <w:t xml:space="preserve">The Executive Committee shall report at each regular or special </w:t>
      </w:r>
      <w:r w:rsidR="00EC5421" w:rsidRPr="006D67B3">
        <w:rPr>
          <w:color w:val="auto"/>
        </w:rPr>
        <w:t>meetings</w:t>
      </w:r>
      <w:r w:rsidRPr="006D67B3">
        <w:rPr>
          <w:color w:val="auto"/>
        </w:rPr>
        <w:t xml:space="preserve"> of the</w:t>
      </w:r>
      <w:r w:rsidRPr="008522F9">
        <w:rPr>
          <w:color w:val="auto"/>
        </w:rPr>
        <w:t xml:space="preserve"> Directors all actions that the Executive Committee may have taken on behalf of the Directors since the last regular or special </w:t>
      </w:r>
      <w:r w:rsidR="00EC5421" w:rsidRPr="008522F9">
        <w:rPr>
          <w:color w:val="auto"/>
        </w:rPr>
        <w:t>meetings</w:t>
      </w:r>
      <w:r w:rsidRPr="008522F9">
        <w:rPr>
          <w:color w:val="auto"/>
        </w:rPr>
        <w:t xml:space="preserve"> of the Directors. All such actions will need to be approved at the meeting of the Board of Directors.  </w:t>
      </w:r>
    </w:p>
    <w:p w14:paraId="7E4F6B15" w14:textId="77777777" w:rsidR="00E178A8" w:rsidRPr="008522F9" w:rsidRDefault="00E178A8" w:rsidP="003B11C9">
      <w:pPr>
        <w:spacing w:after="212"/>
        <w:ind w:left="0" w:right="0" w:firstLine="0"/>
        <w:rPr>
          <w:color w:val="auto"/>
        </w:rPr>
      </w:pPr>
    </w:p>
    <w:p w14:paraId="5ED7CDB9" w14:textId="6B369046" w:rsidR="00B02731" w:rsidRPr="008522F9" w:rsidRDefault="00E178A8" w:rsidP="00B02731">
      <w:pPr>
        <w:spacing w:after="78" w:line="259" w:lineRule="auto"/>
        <w:ind w:left="9" w:right="0" w:hanging="10"/>
        <w:jc w:val="left"/>
        <w:rPr>
          <w:color w:val="auto"/>
        </w:rPr>
      </w:pPr>
      <w:r w:rsidRPr="008522F9">
        <w:rPr>
          <w:rFonts w:ascii="Arial" w:eastAsia="Calibri" w:hAnsi="Arial" w:cs="Arial"/>
          <w:color w:val="auto"/>
        </w:rPr>
        <w:t>7.2.</w:t>
      </w:r>
      <w:r w:rsidRPr="008522F9">
        <w:rPr>
          <w:rFonts w:ascii="Calibri" w:eastAsia="Calibri" w:hAnsi="Calibri" w:cs="Calibri"/>
          <w:color w:val="auto"/>
        </w:rPr>
        <w:tab/>
      </w:r>
      <w:r w:rsidR="00463455" w:rsidRPr="008522F9">
        <w:rPr>
          <w:rFonts w:ascii="Calibri" w:eastAsia="Calibri" w:hAnsi="Calibri" w:cs="Calibri"/>
          <w:color w:val="auto"/>
          <w:u w:val="single" w:color="000000"/>
        </w:rPr>
        <w:t xml:space="preserve"> </w:t>
      </w:r>
      <w:r w:rsidR="00B02731" w:rsidRPr="008522F9">
        <w:rPr>
          <w:rFonts w:ascii="Calibri" w:eastAsia="Calibri" w:hAnsi="Calibri" w:cs="Calibri"/>
          <w:color w:val="auto"/>
          <w:u w:val="single" w:color="000000"/>
        </w:rPr>
        <w:t xml:space="preserve">BOD Appointed and managed </w:t>
      </w:r>
      <w:r w:rsidRPr="008522F9">
        <w:rPr>
          <w:rFonts w:ascii="Calibri" w:eastAsia="Calibri" w:hAnsi="Calibri" w:cs="Calibri"/>
          <w:color w:val="auto"/>
          <w:u w:val="single" w:color="000000"/>
        </w:rPr>
        <w:t>committees.</w:t>
      </w:r>
      <w:r w:rsidR="00B02731" w:rsidRPr="008522F9">
        <w:rPr>
          <w:rFonts w:ascii="Calibri" w:eastAsia="Calibri" w:hAnsi="Calibri" w:cs="Calibri"/>
          <w:color w:val="auto"/>
        </w:rPr>
        <w:t xml:space="preserve"> </w:t>
      </w:r>
    </w:p>
    <w:p w14:paraId="2CAF1A8C" w14:textId="77777777" w:rsidR="00463455" w:rsidRPr="008522F9" w:rsidRDefault="00463455" w:rsidP="00B02731">
      <w:pPr>
        <w:ind w:left="-12" w:right="0"/>
        <w:rPr>
          <w:color w:val="auto"/>
        </w:rPr>
      </w:pPr>
    </w:p>
    <w:p w14:paraId="186F5C9C" w14:textId="5DFE4B20" w:rsidR="00463455" w:rsidRPr="008522F9" w:rsidRDefault="00233398" w:rsidP="00B02731">
      <w:pPr>
        <w:ind w:left="-12" w:right="0"/>
        <w:rPr>
          <w:color w:val="auto"/>
        </w:rPr>
      </w:pPr>
      <w:r w:rsidRPr="008522F9">
        <w:rPr>
          <w:color w:val="auto"/>
        </w:rPr>
        <w:lastRenderedPageBreak/>
        <w:t xml:space="preserve">BOD and Executive Committee </w:t>
      </w:r>
      <w:r w:rsidR="00E178A8" w:rsidRPr="008522F9">
        <w:rPr>
          <w:color w:val="auto"/>
        </w:rPr>
        <w:t xml:space="preserve">(EC) </w:t>
      </w:r>
      <w:r w:rsidRPr="008522F9">
        <w:rPr>
          <w:color w:val="auto"/>
        </w:rPr>
        <w:t xml:space="preserve">will structure </w:t>
      </w:r>
      <w:r w:rsidR="00C664EB" w:rsidRPr="008522F9">
        <w:rPr>
          <w:color w:val="auto"/>
        </w:rPr>
        <w:t xml:space="preserve">additional </w:t>
      </w:r>
      <w:r w:rsidR="001A4D23" w:rsidRPr="008522F9">
        <w:rPr>
          <w:color w:val="auto"/>
        </w:rPr>
        <w:t xml:space="preserve">committees to manage </w:t>
      </w:r>
      <w:r w:rsidR="00EC5421" w:rsidRPr="008522F9">
        <w:rPr>
          <w:color w:val="auto"/>
        </w:rPr>
        <w:t>day-to-day</w:t>
      </w:r>
      <w:r w:rsidR="00BD4883" w:rsidRPr="008522F9">
        <w:rPr>
          <w:color w:val="auto"/>
        </w:rPr>
        <w:t xml:space="preserve"> o</w:t>
      </w:r>
      <w:r w:rsidR="007A722B" w:rsidRPr="008522F9">
        <w:rPr>
          <w:color w:val="auto"/>
        </w:rPr>
        <w:t xml:space="preserve">perations </w:t>
      </w:r>
      <w:r w:rsidR="001A4D23" w:rsidRPr="008522F9">
        <w:rPr>
          <w:color w:val="auto"/>
        </w:rPr>
        <w:t>of the society.</w:t>
      </w:r>
      <w:r w:rsidR="005B1B2A" w:rsidRPr="008522F9">
        <w:rPr>
          <w:color w:val="auto"/>
        </w:rPr>
        <w:t xml:space="preserve"> This includes</w:t>
      </w:r>
      <w:r w:rsidR="000F2E84" w:rsidRPr="008522F9">
        <w:rPr>
          <w:color w:val="auto"/>
        </w:rPr>
        <w:t xml:space="preserve"> </w:t>
      </w:r>
      <w:r w:rsidR="0065177A" w:rsidRPr="008522F9">
        <w:rPr>
          <w:color w:val="auto"/>
        </w:rPr>
        <w:t xml:space="preserve">management of the </w:t>
      </w:r>
      <w:r w:rsidR="000F2E84" w:rsidRPr="008522F9">
        <w:rPr>
          <w:color w:val="auto"/>
        </w:rPr>
        <w:t>Facilities, Events</w:t>
      </w:r>
      <w:r w:rsidR="0065177A" w:rsidRPr="008522F9">
        <w:rPr>
          <w:color w:val="auto"/>
        </w:rPr>
        <w:t>,</w:t>
      </w:r>
      <w:r w:rsidR="000F2E84" w:rsidRPr="008522F9">
        <w:rPr>
          <w:color w:val="auto"/>
        </w:rPr>
        <w:t xml:space="preserve"> Programs, and Communications</w:t>
      </w:r>
      <w:r w:rsidR="0065177A" w:rsidRPr="008522F9">
        <w:rPr>
          <w:color w:val="auto"/>
        </w:rPr>
        <w:t>,</w:t>
      </w:r>
      <w:r w:rsidR="000F2E84" w:rsidRPr="008522F9">
        <w:rPr>
          <w:color w:val="auto"/>
        </w:rPr>
        <w:t xml:space="preserve"> et</w:t>
      </w:r>
      <w:r w:rsidR="00E178A8" w:rsidRPr="008522F9">
        <w:rPr>
          <w:color w:val="auto"/>
        </w:rPr>
        <w:t>c.</w:t>
      </w:r>
    </w:p>
    <w:p w14:paraId="5A3B5CBC" w14:textId="77777777" w:rsidR="005B1B2A" w:rsidRPr="008522F9" w:rsidRDefault="005B1B2A" w:rsidP="00B02731">
      <w:pPr>
        <w:ind w:left="-12" w:right="0"/>
        <w:rPr>
          <w:color w:val="auto"/>
        </w:rPr>
      </w:pPr>
    </w:p>
    <w:p w14:paraId="796D0AFC" w14:textId="4B541BFC" w:rsidR="009A33BE" w:rsidRPr="008522F9" w:rsidRDefault="009A33BE" w:rsidP="003B11C9">
      <w:pPr>
        <w:ind w:right="0"/>
        <w:rPr>
          <w:color w:val="auto"/>
        </w:rPr>
      </w:pPr>
      <w:r w:rsidRPr="008522F9">
        <w:rPr>
          <w:color w:val="auto"/>
        </w:rPr>
        <w:t>BOD will</w:t>
      </w:r>
      <w:r w:rsidR="0075262A" w:rsidRPr="008522F9">
        <w:rPr>
          <w:color w:val="auto"/>
        </w:rPr>
        <w:t xml:space="preserve"> also</w:t>
      </w:r>
      <w:r w:rsidRPr="008522F9">
        <w:rPr>
          <w:color w:val="auto"/>
        </w:rPr>
        <w:t xml:space="preserve"> structure additional committees under their supervision</w:t>
      </w:r>
      <w:r w:rsidR="00ED302A" w:rsidRPr="008522F9">
        <w:rPr>
          <w:color w:val="auto"/>
        </w:rPr>
        <w:t>. This includes</w:t>
      </w:r>
      <w:r w:rsidR="00615FE9" w:rsidRPr="008522F9">
        <w:rPr>
          <w:color w:val="auto"/>
        </w:rPr>
        <w:t xml:space="preserve"> Policies and Constit</w:t>
      </w:r>
      <w:r w:rsidR="0075262A" w:rsidRPr="008522F9">
        <w:rPr>
          <w:color w:val="auto"/>
        </w:rPr>
        <w:t xml:space="preserve">ution, Financial, Human Resources, Nomination and Elections, and </w:t>
      </w:r>
      <w:r w:rsidR="0065177A" w:rsidRPr="008522F9">
        <w:rPr>
          <w:color w:val="auto"/>
        </w:rPr>
        <w:t>Long-Range</w:t>
      </w:r>
      <w:r w:rsidR="0075262A" w:rsidRPr="008522F9">
        <w:rPr>
          <w:color w:val="auto"/>
        </w:rPr>
        <w:t xml:space="preserve"> Campus Planning and construction.</w:t>
      </w:r>
    </w:p>
    <w:p w14:paraId="5E4A64CF" w14:textId="77777777" w:rsidR="00463455" w:rsidRPr="008522F9" w:rsidRDefault="00463455" w:rsidP="00B02731">
      <w:pPr>
        <w:ind w:left="-12" w:right="0"/>
        <w:rPr>
          <w:color w:val="auto"/>
        </w:rPr>
      </w:pPr>
    </w:p>
    <w:p w14:paraId="49AF05AE" w14:textId="74C26F88" w:rsidR="003F0036" w:rsidRPr="008522F9" w:rsidRDefault="006C08A3" w:rsidP="00B02731">
      <w:pPr>
        <w:ind w:left="-12" w:right="0"/>
        <w:rPr>
          <w:color w:val="auto"/>
        </w:rPr>
      </w:pPr>
      <w:r w:rsidRPr="008522F9">
        <w:rPr>
          <w:color w:val="auto"/>
        </w:rPr>
        <w:t xml:space="preserve">Where applicable, </w:t>
      </w:r>
      <w:proofErr w:type="gramStart"/>
      <w:r w:rsidR="00B50D33" w:rsidRPr="008522F9">
        <w:rPr>
          <w:color w:val="auto"/>
        </w:rPr>
        <w:t>BOD</w:t>
      </w:r>
      <w:proofErr w:type="gramEnd"/>
      <w:r w:rsidR="00B50D33" w:rsidRPr="008522F9">
        <w:rPr>
          <w:color w:val="auto"/>
        </w:rPr>
        <w:t xml:space="preserve"> should </w:t>
      </w:r>
      <w:r w:rsidR="00B905A6" w:rsidRPr="008522F9">
        <w:rPr>
          <w:color w:val="auto"/>
        </w:rPr>
        <w:t>add or rotate new members in the committee to bring new ideas</w:t>
      </w:r>
      <w:r w:rsidR="0065177A" w:rsidRPr="008522F9">
        <w:rPr>
          <w:color w:val="auto"/>
        </w:rPr>
        <w:t>. It will make a concerted effort to</w:t>
      </w:r>
      <w:r w:rsidR="00B905A6" w:rsidRPr="008522F9">
        <w:rPr>
          <w:color w:val="auto"/>
        </w:rPr>
        <w:t xml:space="preserve"> include </w:t>
      </w:r>
      <w:r w:rsidR="00A15D8A" w:rsidRPr="008522F9">
        <w:rPr>
          <w:color w:val="auto"/>
        </w:rPr>
        <w:t>younger generation</w:t>
      </w:r>
      <w:r w:rsidR="0065177A" w:rsidRPr="008522F9">
        <w:rPr>
          <w:color w:val="auto"/>
        </w:rPr>
        <w:t xml:space="preserve"> members </w:t>
      </w:r>
      <w:proofErr w:type="gramStart"/>
      <w:r w:rsidR="0065177A" w:rsidRPr="008522F9">
        <w:rPr>
          <w:color w:val="auto"/>
        </w:rPr>
        <w:t>to</w:t>
      </w:r>
      <w:proofErr w:type="gramEnd"/>
      <w:r w:rsidR="0065177A" w:rsidRPr="008522F9">
        <w:rPr>
          <w:color w:val="auto"/>
        </w:rPr>
        <w:t xml:space="preserve"> the committees</w:t>
      </w:r>
      <w:r w:rsidR="00A15D8A" w:rsidRPr="008522F9">
        <w:rPr>
          <w:color w:val="auto"/>
        </w:rPr>
        <w:t>.</w:t>
      </w:r>
      <w:r w:rsidRPr="008522F9">
        <w:rPr>
          <w:color w:val="auto"/>
        </w:rPr>
        <w:t xml:space="preserve"> </w:t>
      </w:r>
    </w:p>
    <w:p w14:paraId="2D98AFB4" w14:textId="77777777" w:rsidR="003F0036" w:rsidRPr="008522F9" w:rsidRDefault="003F0036" w:rsidP="00B02731">
      <w:pPr>
        <w:ind w:left="-12" w:right="0"/>
        <w:rPr>
          <w:color w:val="auto"/>
        </w:rPr>
      </w:pPr>
    </w:p>
    <w:p w14:paraId="7863FCBB" w14:textId="4B671A93" w:rsidR="002662E5" w:rsidRPr="008522F9" w:rsidRDefault="00012789" w:rsidP="00B02731">
      <w:pPr>
        <w:ind w:left="-12" w:right="0"/>
        <w:rPr>
          <w:color w:val="auto"/>
        </w:rPr>
      </w:pPr>
      <w:r w:rsidRPr="008522F9">
        <w:rPr>
          <w:color w:val="auto"/>
        </w:rPr>
        <w:t xml:space="preserve">The designation of any committee and the delegation </w:t>
      </w:r>
      <w:r w:rsidR="0065177A" w:rsidRPr="008522F9">
        <w:rPr>
          <w:color w:val="auto"/>
        </w:rPr>
        <w:t xml:space="preserve">of duties </w:t>
      </w:r>
      <w:r w:rsidRPr="008522F9">
        <w:rPr>
          <w:color w:val="auto"/>
        </w:rPr>
        <w:t xml:space="preserve">thereto shall not relieve the </w:t>
      </w:r>
      <w:r w:rsidR="007171CC" w:rsidRPr="008522F9">
        <w:rPr>
          <w:color w:val="auto"/>
        </w:rPr>
        <w:t xml:space="preserve">BOD or </w:t>
      </w:r>
      <w:r w:rsidR="0087559A" w:rsidRPr="008522F9">
        <w:rPr>
          <w:color w:val="auto"/>
        </w:rPr>
        <w:t>Executive Committee</w:t>
      </w:r>
      <w:r w:rsidRPr="008522F9">
        <w:rPr>
          <w:color w:val="auto"/>
        </w:rPr>
        <w:t xml:space="preserve"> of any responsibility or liability imposed upon them by </w:t>
      </w:r>
      <w:r w:rsidR="0065177A" w:rsidRPr="008522F9">
        <w:rPr>
          <w:color w:val="auto"/>
        </w:rPr>
        <w:t>the By</w:t>
      </w:r>
      <w:r w:rsidRPr="008522F9">
        <w:rPr>
          <w:color w:val="auto"/>
        </w:rPr>
        <w:t>law</w:t>
      </w:r>
      <w:r w:rsidR="0065177A" w:rsidRPr="008522F9">
        <w:rPr>
          <w:color w:val="auto"/>
        </w:rPr>
        <w:t>s</w:t>
      </w:r>
      <w:r w:rsidRPr="008522F9">
        <w:rPr>
          <w:color w:val="auto"/>
        </w:rPr>
        <w:t>.</w:t>
      </w:r>
      <w:r w:rsidR="007171CC" w:rsidRPr="008522F9">
        <w:rPr>
          <w:color w:val="auto"/>
        </w:rPr>
        <w:t xml:space="preserve"> </w:t>
      </w:r>
    </w:p>
    <w:p w14:paraId="49E20EEA" w14:textId="77777777" w:rsidR="00B02731" w:rsidRPr="008522F9" w:rsidRDefault="00B02731" w:rsidP="00810ECA">
      <w:pPr>
        <w:spacing w:after="78" w:line="259" w:lineRule="auto"/>
        <w:ind w:left="0" w:right="0" w:firstLine="0"/>
        <w:jc w:val="left"/>
        <w:rPr>
          <w:rFonts w:ascii="Arial" w:eastAsia="Arial" w:hAnsi="Arial" w:cs="Arial"/>
          <w:color w:val="auto"/>
        </w:rPr>
      </w:pPr>
    </w:p>
    <w:p w14:paraId="66D28159" w14:textId="48560E51" w:rsidR="00580CE3" w:rsidRPr="006D67B3" w:rsidRDefault="00E178A8">
      <w:pPr>
        <w:spacing w:after="78" w:line="259" w:lineRule="auto"/>
        <w:ind w:left="9" w:right="0" w:hanging="10"/>
        <w:jc w:val="left"/>
        <w:rPr>
          <w:color w:val="auto"/>
        </w:rPr>
      </w:pPr>
      <w:r w:rsidRPr="006D67B3">
        <w:rPr>
          <w:rFonts w:ascii="Arial" w:eastAsia="Arial" w:hAnsi="Arial" w:cs="Arial"/>
          <w:color w:val="auto"/>
        </w:rPr>
        <w:t>7.3.</w:t>
      </w:r>
      <w:r w:rsidRPr="006D67B3">
        <w:rPr>
          <w:rFonts w:ascii="Arial" w:eastAsia="Arial" w:hAnsi="Arial" w:cs="Arial"/>
          <w:color w:val="auto"/>
        </w:rPr>
        <w:tab/>
      </w:r>
      <w:r w:rsidR="00D8613D" w:rsidRPr="006D67B3">
        <w:rPr>
          <w:rFonts w:ascii="Calibri" w:eastAsia="Calibri" w:hAnsi="Calibri" w:cs="Calibri"/>
          <w:color w:val="auto"/>
          <w:u w:val="single"/>
        </w:rPr>
        <w:t xml:space="preserve">Executive </w:t>
      </w:r>
      <w:r w:rsidR="00065844" w:rsidRPr="006D67B3">
        <w:rPr>
          <w:rFonts w:ascii="Calibri" w:eastAsia="Calibri" w:hAnsi="Calibri" w:cs="Calibri"/>
          <w:color w:val="auto"/>
          <w:u w:val="single"/>
        </w:rPr>
        <w:t>Committee Appointed</w:t>
      </w:r>
      <w:r w:rsidR="00A5706B" w:rsidRPr="006D67B3">
        <w:rPr>
          <w:rFonts w:ascii="Calibri" w:eastAsia="Calibri" w:hAnsi="Calibri" w:cs="Calibri"/>
          <w:color w:val="auto"/>
          <w:u w:val="single"/>
        </w:rPr>
        <w:t xml:space="preserve"> and managed </w:t>
      </w:r>
      <w:r w:rsidR="009735E3" w:rsidRPr="006D67B3">
        <w:rPr>
          <w:rFonts w:ascii="Calibri" w:eastAsia="Calibri" w:hAnsi="Calibri" w:cs="Calibri"/>
          <w:color w:val="auto"/>
          <w:u w:val="single"/>
        </w:rPr>
        <w:t xml:space="preserve">Operations </w:t>
      </w:r>
      <w:r w:rsidR="00A5706B" w:rsidRPr="006D67B3">
        <w:rPr>
          <w:rFonts w:ascii="Calibri" w:eastAsia="Calibri" w:hAnsi="Calibri" w:cs="Calibri"/>
          <w:color w:val="auto"/>
          <w:u w:val="single"/>
        </w:rPr>
        <w:t>committees</w:t>
      </w:r>
      <w:r w:rsidRPr="006D67B3">
        <w:rPr>
          <w:rFonts w:ascii="Calibri" w:eastAsia="Calibri" w:hAnsi="Calibri" w:cs="Calibri"/>
          <w:color w:val="auto"/>
        </w:rPr>
        <w:t>.</w:t>
      </w:r>
      <w:r w:rsidR="00A5706B" w:rsidRPr="006D67B3">
        <w:rPr>
          <w:rFonts w:ascii="Calibri" w:eastAsia="Calibri" w:hAnsi="Calibri" w:cs="Calibri"/>
          <w:color w:val="auto"/>
        </w:rPr>
        <w:t xml:space="preserve"> </w:t>
      </w:r>
    </w:p>
    <w:p w14:paraId="2AC1B670" w14:textId="6C24B816" w:rsidR="00E53575" w:rsidRPr="008522F9" w:rsidRDefault="00A5706B">
      <w:pPr>
        <w:ind w:left="-12" w:right="0"/>
        <w:rPr>
          <w:color w:val="auto"/>
        </w:rPr>
      </w:pPr>
      <w:r w:rsidRPr="006D67B3">
        <w:rPr>
          <w:color w:val="auto"/>
        </w:rPr>
        <w:t xml:space="preserve">The </w:t>
      </w:r>
      <w:r w:rsidR="00C02948" w:rsidRPr="006D67B3">
        <w:rPr>
          <w:color w:val="auto"/>
        </w:rPr>
        <w:t xml:space="preserve">Executive Committee </w:t>
      </w:r>
      <w:r w:rsidR="00D8613D" w:rsidRPr="006D67B3">
        <w:rPr>
          <w:color w:val="auto"/>
        </w:rPr>
        <w:t>at the</w:t>
      </w:r>
      <w:r w:rsidR="00C02948" w:rsidRPr="006D67B3">
        <w:rPr>
          <w:color w:val="auto"/>
        </w:rPr>
        <w:t xml:space="preserve"> direction </w:t>
      </w:r>
      <w:r w:rsidR="00D8613D" w:rsidRPr="006D67B3">
        <w:rPr>
          <w:color w:val="auto"/>
        </w:rPr>
        <w:t xml:space="preserve">of </w:t>
      </w:r>
      <w:r w:rsidR="00C02948" w:rsidRPr="006D67B3">
        <w:rPr>
          <w:color w:val="auto"/>
        </w:rPr>
        <w:t xml:space="preserve">and </w:t>
      </w:r>
      <w:r w:rsidR="00D8613D" w:rsidRPr="006D67B3">
        <w:rPr>
          <w:color w:val="auto"/>
        </w:rPr>
        <w:t xml:space="preserve">with the </w:t>
      </w:r>
      <w:r w:rsidR="00C02948" w:rsidRPr="006D67B3">
        <w:rPr>
          <w:color w:val="auto"/>
        </w:rPr>
        <w:t xml:space="preserve">assistance of </w:t>
      </w:r>
      <w:r w:rsidRPr="006D67B3">
        <w:rPr>
          <w:color w:val="auto"/>
        </w:rPr>
        <w:t xml:space="preserve">BOD forms and manages the following operational committees to assist </w:t>
      </w:r>
      <w:r w:rsidR="00D8613D" w:rsidRPr="006D67B3">
        <w:rPr>
          <w:color w:val="auto"/>
        </w:rPr>
        <w:t xml:space="preserve">the society </w:t>
      </w:r>
      <w:r w:rsidRPr="006D67B3">
        <w:rPr>
          <w:color w:val="auto"/>
        </w:rPr>
        <w:t xml:space="preserve">with the execution of the </w:t>
      </w:r>
      <w:r w:rsidR="00EE3568" w:rsidRPr="006D67B3">
        <w:rPr>
          <w:color w:val="auto"/>
        </w:rPr>
        <w:t xml:space="preserve">day-to-day </w:t>
      </w:r>
      <w:r w:rsidR="0065177A" w:rsidRPr="006D67B3">
        <w:rPr>
          <w:color w:val="auto"/>
        </w:rPr>
        <w:t xml:space="preserve">affairs </w:t>
      </w:r>
      <w:r w:rsidR="00EE3568" w:rsidRPr="006D67B3">
        <w:rPr>
          <w:color w:val="auto"/>
        </w:rPr>
        <w:t>and</w:t>
      </w:r>
      <w:r w:rsidR="00A5571B" w:rsidRPr="006D67B3">
        <w:rPr>
          <w:color w:val="auto"/>
        </w:rPr>
        <w:t xml:space="preserve"> </w:t>
      </w:r>
      <w:r w:rsidR="00D8613D" w:rsidRPr="006D67B3">
        <w:rPr>
          <w:color w:val="auto"/>
        </w:rPr>
        <w:t>other de</w:t>
      </w:r>
      <w:r w:rsidR="0065177A" w:rsidRPr="006D67B3">
        <w:rPr>
          <w:color w:val="auto"/>
        </w:rPr>
        <w:t>s</w:t>
      </w:r>
      <w:r w:rsidR="00D8613D" w:rsidRPr="006D67B3">
        <w:rPr>
          <w:color w:val="auto"/>
        </w:rPr>
        <w:t>i</w:t>
      </w:r>
      <w:r w:rsidR="0065177A" w:rsidRPr="006D67B3">
        <w:rPr>
          <w:color w:val="auto"/>
        </w:rPr>
        <w:t>gnated</w:t>
      </w:r>
      <w:r w:rsidR="00EE3568" w:rsidRPr="006D67B3">
        <w:rPr>
          <w:color w:val="auto"/>
        </w:rPr>
        <w:t xml:space="preserve"> </w:t>
      </w:r>
      <w:r w:rsidRPr="006D67B3">
        <w:rPr>
          <w:color w:val="auto"/>
        </w:rPr>
        <w:t>responsibilities. Committees shall follow the exact purpose and</w:t>
      </w:r>
      <w:r w:rsidRPr="008522F9">
        <w:rPr>
          <w:color w:val="auto"/>
        </w:rPr>
        <w:t xml:space="preserve"> mission of the Committee as documented in the Society’s policy manual as amended from time to time.  When the BOD </w:t>
      </w:r>
      <w:r w:rsidR="00A5571B" w:rsidRPr="008522F9">
        <w:rPr>
          <w:color w:val="auto"/>
        </w:rPr>
        <w:t xml:space="preserve">and Executive Committee </w:t>
      </w:r>
      <w:r w:rsidRPr="008522F9">
        <w:rPr>
          <w:color w:val="auto"/>
        </w:rPr>
        <w:t xml:space="preserve">forms </w:t>
      </w:r>
      <w:r w:rsidR="00D8613D" w:rsidRPr="008522F9">
        <w:rPr>
          <w:color w:val="auto"/>
        </w:rPr>
        <w:t>a</w:t>
      </w:r>
      <w:r w:rsidRPr="008522F9">
        <w:rPr>
          <w:color w:val="auto"/>
        </w:rPr>
        <w:t xml:space="preserve"> </w:t>
      </w:r>
      <w:r w:rsidR="00D8613D" w:rsidRPr="008522F9">
        <w:rPr>
          <w:color w:val="auto"/>
        </w:rPr>
        <w:t>c</w:t>
      </w:r>
      <w:r w:rsidRPr="008522F9">
        <w:rPr>
          <w:color w:val="auto"/>
        </w:rPr>
        <w:t xml:space="preserve">ommittee, it shall appoint the chairperson of </w:t>
      </w:r>
      <w:r w:rsidR="00D8613D" w:rsidRPr="008522F9">
        <w:rPr>
          <w:color w:val="auto"/>
        </w:rPr>
        <w:t>it</w:t>
      </w:r>
      <w:r w:rsidRPr="008522F9">
        <w:rPr>
          <w:color w:val="auto"/>
        </w:rPr>
        <w:t xml:space="preserve"> and, additionally, may appoint some or </w:t>
      </w:r>
      <w:proofErr w:type="gramStart"/>
      <w:r w:rsidRPr="008522F9">
        <w:rPr>
          <w:color w:val="auto"/>
        </w:rPr>
        <w:t>all of</w:t>
      </w:r>
      <w:proofErr w:type="gramEnd"/>
      <w:r w:rsidRPr="008522F9">
        <w:rPr>
          <w:color w:val="auto"/>
        </w:rPr>
        <w:t xml:space="preserve"> the remaining members of the Committee or may delegate the authority to appoint the remaining members to the </w:t>
      </w:r>
      <w:r w:rsidR="00065844" w:rsidRPr="008522F9">
        <w:rPr>
          <w:color w:val="auto"/>
        </w:rPr>
        <w:t>chairperson</w:t>
      </w:r>
      <w:r w:rsidRPr="008522F9">
        <w:rPr>
          <w:color w:val="auto"/>
        </w:rPr>
        <w:t>.</w:t>
      </w:r>
    </w:p>
    <w:p w14:paraId="34B92347" w14:textId="02204347" w:rsidR="00580CE3" w:rsidRPr="008522F9" w:rsidRDefault="00A5706B">
      <w:pPr>
        <w:ind w:left="-12" w:right="0"/>
        <w:rPr>
          <w:color w:val="auto"/>
        </w:rPr>
      </w:pPr>
      <w:r w:rsidRPr="008522F9">
        <w:rPr>
          <w:color w:val="auto"/>
        </w:rPr>
        <w:t xml:space="preserve">  </w:t>
      </w:r>
    </w:p>
    <w:p w14:paraId="3D8B3382" w14:textId="243A255A" w:rsidR="00580CE3" w:rsidRPr="008522F9" w:rsidRDefault="00A5706B">
      <w:pPr>
        <w:numPr>
          <w:ilvl w:val="0"/>
          <w:numId w:val="14"/>
        </w:numPr>
        <w:ind w:right="0" w:hanging="360"/>
        <w:rPr>
          <w:color w:val="auto"/>
        </w:rPr>
      </w:pPr>
      <w:r w:rsidRPr="008522F9">
        <w:rPr>
          <w:color w:val="auto"/>
        </w:rPr>
        <w:t>Communication Committee</w:t>
      </w:r>
      <w:r w:rsidR="00CE4C34">
        <w:rPr>
          <w:color w:val="auto"/>
        </w:rPr>
        <w:t>s</w:t>
      </w:r>
      <w:r w:rsidRPr="008522F9">
        <w:rPr>
          <w:color w:val="auto"/>
        </w:rPr>
        <w:t xml:space="preserve">  </w:t>
      </w:r>
    </w:p>
    <w:p w14:paraId="66BA45B5" w14:textId="39E11587" w:rsidR="00580CE3" w:rsidRPr="008522F9" w:rsidRDefault="00AC1F7A">
      <w:pPr>
        <w:numPr>
          <w:ilvl w:val="0"/>
          <w:numId w:val="14"/>
        </w:numPr>
        <w:ind w:right="0" w:hanging="360"/>
        <w:rPr>
          <w:color w:val="auto"/>
        </w:rPr>
      </w:pPr>
      <w:r w:rsidRPr="008522F9">
        <w:rPr>
          <w:color w:val="auto"/>
        </w:rPr>
        <w:t xml:space="preserve">Temple Management </w:t>
      </w:r>
      <w:r w:rsidR="00E2197B" w:rsidRPr="008522F9">
        <w:rPr>
          <w:color w:val="auto"/>
        </w:rPr>
        <w:t xml:space="preserve">and </w:t>
      </w:r>
      <w:r w:rsidR="00A5706B" w:rsidRPr="008522F9">
        <w:rPr>
          <w:color w:val="auto"/>
        </w:rPr>
        <w:t>Religious Committee</w:t>
      </w:r>
      <w:r w:rsidR="0095307F" w:rsidRPr="008522F9">
        <w:rPr>
          <w:color w:val="auto"/>
        </w:rPr>
        <w:t>s</w:t>
      </w:r>
      <w:r w:rsidR="00A5706B" w:rsidRPr="008522F9">
        <w:rPr>
          <w:color w:val="auto"/>
        </w:rPr>
        <w:t xml:space="preserve"> </w:t>
      </w:r>
    </w:p>
    <w:p w14:paraId="13111FBA" w14:textId="7D6AAF50" w:rsidR="00580CE3" w:rsidRPr="008522F9" w:rsidRDefault="00A5706B">
      <w:pPr>
        <w:numPr>
          <w:ilvl w:val="0"/>
          <w:numId w:val="14"/>
        </w:numPr>
        <w:ind w:right="0" w:hanging="360"/>
        <w:rPr>
          <w:color w:val="auto"/>
        </w:rPr>
      </w:pPr>
      <w:r w:rsidRPr="008522F9">
        <w:rPr>
          <w:color w:val="auto"/>
        </w:rPr>
        <w:t xml:space="preserve">Facility Usage </w:t>
      </w:r>
      <w:r w:rsidR="009900A0">
        <w:rPr>
          <w:color w:val="auto"/>
        </w:rPr>
        <w:t xml:space="preserve">and Facility Maintenance </w:t>
      </w:r>
      <w:r w:rsidRPr="008522F9">
        <w:rPr>
          <w:color w:val="auto"/>
        </w:rPr>
        <w:t>Committee</w:t>
      </w:r>
      <w:r w:rsidR="0095307F" w:rsidRPr="008522F9">
        <w:rPr>
          <w:color w:val="auto"/>
        </w:rPr>
        <w:t>s</w:t>
      </w:r>
      <w:r w:rsidRPr="008522F9">
        <w:rPr>
          <w:color w:val="auto"/>
        </w:rPr>
        <w:t xml:space="preserve"> </w:t>
      </w:r>
    </w:p>
    <w:p w14:paraId="12FAD66C" w14:textId="1D7D1492" w:rsidR="00580CE3" w:rsidRPr="008522F9" w:rsidRDefault="00EB18F4">
      <w:pPr>
        <w:numPr>
          <w:ilvl w:val="0"/>
          <w:numId w:val="14"/>
        </w:numPr>
        <w:ind w:right="0" w:hanging="360"/>
        <w:rPr>
          <w:color w:val="auto"/>
        </w:rPr>
      </w:pPr>
      <w:r w:rsidRPr="008522F9">
        <w:rPr>
          <w:color w:val="auto"/>
        </w:rPr>
        <w:t>IT and Security Management Committee</w:t>
      </w:r>
      <w:r w:rsidR="0095307F" w:rsidRPr="008522F9">
        <w:rPr>
          <w:color w:val="auto"/>
        </w:rPr>
        <w:t>s</w:t>
      </w:r>
      <w:r w:rsidR="00A5706B" w:rsidRPr="008522F9">
        <w:rPr>
          <w:color w:val="auto"/>
        </w:rPr>
        <w:t xml:space="preserve"> </w:t>
      </w:r>
    </w:p>
    <w:p w14:paraId="3C00BB63" w14:textId="5C10ABA6" w:rsidR="00580CE3" w:rsidRPr="008522F9" w:rsidRDefault="00A5706B">
      <w:pPr>
        <w:numPr>
          <w:ilvl w:val="0"/>
          <w:numId w:val="14"/>
        </w:numPr>
        <w:ind w:right="0" w:hanging="360"/>
        <w:rPr>
          <w:color w:val="auto"/>
        </w:rPr>
      </w:pPr>
      <w:r w:rsidRPr="008522F9">
        <w:rPr>
          <w:color w:val="auto"/>
        </w:rPr>
        <w:t>Program</w:t>
      </w:r>
      <w:r w:rsidR="00AC1F7A" w:rsidRPr="008522F9">
        <w:rPr>
          <w:color w:val="auto"/>
        </w:rPr>
        <w:t xml:space="preserve"> and Events</w:t>
      </w:r>
      <w:r w:rsidRPr="008522F9">
        <w:rPr>
          <w:color w:val="auto"/>
        </w:rPr>
        <w:t xml:space="preserve"> Committee</w:t>
      </w:r>
      <w:r w:rsidR="00AC1F7A" w:rsidRPr="008522F9">
        <w:rPr>
          <w:color w:val="auto"/>
        </w:rPr>
        <w:t>s</w:t>
      </w:r>
      <w:r w:rsidRPr="008522F9">
        <w:rPr>
          <w:color w:val="auto"/>
        </w:rPr>
        <w:t xml:space="preserve">  </w:t>
      </w:r>
    </w:p>
    <w:p w14:paraId="41E6082E" w14:textId="05722426" w:rsidR="007A646A" w:rsidRPr="008522F9" w:rsidRDefault="00A5706B">
      <w:pPr>
        <w:numPr>
          <w:ilvl w:val="0"/>
          <w:numId w:val="14"/>
        </w:numPr>
        <w:ind w:right="0" w:hanging="360"/>
        <w:rPr>
          <w:color w:val="auto"/>
        </w:rPr>
      </w:pPr>
      <w:r w:rsidRPr="008522F9">
        <w:rPr>
          <w:color w:val="auto"/>
        </w:rPr>
        <w:t>Operational Fund-Raising Committee</w:t>
      </w:r>
      <w:r w:rsidR="0095307F" w:rsidRPr="008522F9">
        <w:rPr>
          <w:color w:val="auto"/>
        </w:rPr>
        <w:t>s</w:t>
      </w:r>
    </w:p>
    <w:p w14:paraId="38AE5AD9" w14:textId="65A9D2F4" w:rsidR="00580CE3" w:rsidRPr="008522F9" w:rsidRDefault="00A5706B">
      <w:pPr>
        <w:numPr>
          <w:ilvl w:val="0"/>
          <w:numId w:val="14"/>
        </w:numPr>
        <w:ind w:right="0" w:hanging="360"/>
        <w:rPr>
          <w:color w:val="auto"/>
        </w:rPr>
      </w:pPr>
      <w:r w:rsidRPr="008522F9">
        <w:rPr>
          <w:color w:val="auto"/>
        </w:rPr>
        <w:t xml:space="preserve">Hospitality Committee </w:t>
      </w:r>
    </w:p>
    <w:p w14:paraId="6B957EF1" w14:textId="642EB58A" w:rsidR="00D70F4B" w:rsidRPr="008522F9" w:rsidRDefault="00DC5348">
      <w:pPr>
        <w:numPr>
          <w:ilvl w:val="0"/>
          <w:numId w:val="14"/>
        </w:numPr>
        <w:ind w:right="0" w:hanging="360"/>
        <w:rPr>
          <w:color w:val="auto"/>
        </w:rPr>
      </w:pPr>
      <w:r>
        <w:rPr>
          <w:color w:val="auto"/>
        </w:rPr>
        <w:t xml:space="preserve">Youth Education, </w:t>
      </w:r>
      <w:r w:rsidR="00A5706B" w:rsidRPr="008522F9">
        <w:rPr>
          <w:color w:val="auto"/>
        </w:rPr>
        <w:t xml:space="preserve">Youth </w:t>
      </w:r>
      <w:r w:rsidR="00400895" w:rsidRPr="008522F9">
        <w:rPr>
          <w:color w:val="auto"/>
        </w:rPr>
        <w:t>Program</w:t>
      </w:r>
      <w:r w:rsidR="00225057">
        <w:rPr>
          <w:color w:val="auto"/>
        </w:rPr>
        <w:t>,</w:t>
      </w:r>
      <w:r w:rsidR="00400895" w:rsidRPr="008522F9">
        <w:rPr>
          <w:color w:val="auto"/>
        </w:rPr>
        <w:t xml:space="preserve"> and </w:t>
      </w:r>
      <w:r w:rsidR="00334AD5" w:rsidRPr="008522F9">
        <w:rPr>
          <w:color w:val="auto"/>
        </w:rPr>
        <w:t xml:space="preserve">Youth </w:t>
      </w:r>
      <w:r w:rsidR="00400895" w:rsidRPr="008522F9">
        <w:rPr>
          <w:color w:val="auto"/>
        </w:rPr>
        <w:t xml:space="preserve">Events </w:t>
      </w:r>
      <w:r w:rsidR="00A5706B" w:rsidRPr="008522F9">
        <w:rPr>
          <w:color w:val="auto"/>
        </w:rPr>
        <w:t>Committee</w:t>
      </w:r>
      <w:r w:rsidR="009B15EC" w:rsidRPr="008522F9">
        <w:rPr>
          <w:color w:val="auto"/>
        </w:rPr>
        <w:t>s</w:t>
      </w:r>
    </w:p>
    <w:p w14:paraId="4811BD06" w14:textId="625B4030" w:rsidR="00B63837" w:rsidRPr="008522F9" w:rsidRDefault="00A5706B">
      <w:pPr>
        <w:numPr>
          <w:ilvl w:val="0"/>
          <w:numId w:val="14"/>
        </w:numPr>
        <w:ind w:right="0" w:hanging="360"/>
        <w:rPr>
          <w:color w:val="auto"/>
        </w:rPr>
      </w:pPr>
      <w:r w:rsidRPr="008522F9">
        <w:rPr>
          <w:color w:val="auto"/>
        </w:rPr>
        <w:t>Senior Committee</w:t>
      </w:r>
      <w:r w:rsidR="009B15EC" w:rsidRPr="008522F9">
        <w:rPr>
          <w:color w:val="auto"/>
        </w:rPr>
        <w:t>s</w:t>
      </w:r>
    </w:p>
    <w:p w14:paraId="6F348713" w14:textId="5DD43A98" w:rsidR="00974BC3" w:rsidRPr="008522F9" w:rsidRDefault="00B63837">
      <w:pPr>
        <w:numPr>
          <w:ilvl w:val="0"/>
          <w:numId w:val="14"/>
        </w:numPr>
        <w:ind w:right="0" w:hanging="360"/>
        <w:rPr>
          <w:color w:val="auto"/>
        </w:rPr>
      </w:pPr>
      <w:r w:rsidRPr="008522F9">
        <w:rPr>
          <w:color w:val="auto"/>
        </w:rPr>
        <w:t xml:space="preserve">Membership </w:t>
      </w:r>
      <w:r w:rsidR="007A646A" w:rsidRPr="008522F9">
        <w:rPr>
          <w:color w:val="auto"/>
        </w:rPr>
        <w:t>and Volunteer recruitment Committee</w:t>
      </w:r>
      <w:r w:rsidR="009B15EC" w:rsidRPr="008522F9">
        <w:rPr>
          <w:color w:val="auto"/>
        </w:rPr>
        <w:t>s</w:t>
      </w:r>
    </w:p>
    <w:p w14:paraId="3D3AD04B" w14:textId="77777777" w:rsidR="001D693C" w:rsidRPr="008522F9" w:rsidRDefault="001D693C" w:rsidP="001E6007">
      <w:pPr>
        <w:spacing w:after="209"/>
        <w:ind w:right="0"/>
        <w:rPr>
          <w:color w:val="auto"/>
        </w:rPr>
      </w:pPr>
    </w:p>
    <w:p w14:paraId="4870C069" w14:textId="49C564C5" w:rsidR="001E6007" w:rsidRPr="006D67B3" w:rsidRDefault="00E178A8" w:rsidP="001E6007">
      <w:pPr>
        <w:spacing w:after="209"/>
        <w:ind w:right="0"/>
        <w:rPr>
          <w:color w:val="auto"/>
        </w:rPr>
      </w:pPr>
      <w:r w:rsidRPr="006D67B3">
        <w:rPr>
          <w:rFonts w:ascii="Arial" w:hAnsi="Arial" w:cs="Arial"/>
          <w:color w:val="auto"/>
        </w:rPr>
        <w:t>7.4.</w:t>
      </w:r>
      <w:r w:rsidRPr="006D67B3">
        <w:rPr>
          <w:color w:val="auto"/>
        </w:rPr>
        <w:tab/>
      </w:r>
      <w:r w:rsidR="00A543AB" w:rsidRPr="006D67B3">
        <w:rPr>
          <w:rFonts w:asciiTheme="minorHAnsi" w:hAnsiTheme="minorHAnsi" w:cstheme="minorHAnsi"/>
          <w:color w:val="auto"/>
          <w:u w:val="single"/>
        </w:rPr>
        <w:t>BOD Appointed and managed committees</w:t>
      </w:r>
      <w:r w:rsidRPr="006D67B3">
        <w:rPr>
          <w:color w:val="auto"/>
        </w:rPr>
        <w:t>.</w:t>
      </w:r>
    </w:p>
    <w:p w14:paraId="17527F84" w14:textId="1E1F774B" w:rsidR="00A543AB" w:rsidRPr="006D67B3" w:rsidRDefault="0092484C" w:rsidP="001E6007">
      <w:pPr>
        <w:spacing w:after="209"/>
        <w:ind w:right="0"/>
        <w:rPr>
          <w:color w:val="auto"/>
        </w:rPr>
      </w:pPr>
      <w:r w:rsidRPr="006D67B3">
        <w:rPr>
          <w:color w:val="auto"/>
        </w:rPr>
        <w:t xml:space="preserve">The BOD forms the following </w:t>
      </w:r>
      <w:r w:rsidR="001D302A" w:rsidRPr="006D67B3">
        <w:rPr>
          <w:color w:val="auto"/>
        </w:rPr>
        <w:t xml:space="preserve">additional </w:t>
      </w:r>
      <w:r w:rsidRPr="006D67B3">
        <w:rPr>
          <w:color w:val="auto"/>
        </w:rPr>
        <w:t>committees</w:t>
      </w:r>
      <w:r w:rsidR="001D302A" w:rsidRPr="006D67B3">
        <w:rPr>
          <w:color w:val="auto"/>
        </w:rPr>
        <w:t xml:space="preserve"> to manage</w:t>
      </w:r>
      <w:r w:rsidR="00011620" w:rsidRPr="006D67B3">
        <w:rPr>
          <w:color w:val="auto"/>
        </w:rPr>
        <w:t xml:space="preserve"> other activities</w:t>
      </w:r>
      <w:r w:rsidR="00DA6146" w:rsidRPr="006D67B3">
        <w:rPr>
          <w:color w:val="auto"/>
        </w:rPr>
        <w:t xml:space="preserve"> that do not fall under </w:t>
      </w:r>
      <w:r w:rsidR="00E53575" w:rsidRPr="006D67B3">
        <w:rPr>
          <w:color w:val="auto"/>
        </w:rPr>
        <w:t xml:space="preserve">the </w:t>
      </w:r>
      <w:r w:rsidR="00DA6146" w:rsidRPr="006D67B3">
        <w:rPr>
          <w:color w:val="auto"/>
        </w:rPr>
        <w:t xml:space="preserve">day-to-day </w:t>
      </w:r>
      <w:r w:rsidR="00E53575" w:rsidRPr="006D67B3">
        <w:rPr>
          <w:color w:val="auto"/>
        </w:rPr>
        <w:t>affairs</w:t>
      </w:r>
      <w:r w:rsidR="00DA6146" w:rsidRPr="006D67B3">
        <w:rPr>
          <w:color w:val="auto"/>
        </w:rPr>
        <w:t xml:space="preserve"> management. </w:t>
      </w:r>
      <w:r w:rsidR="00F94F1C" w:rsidRPr="006D67B3">
        <w:rPr>
          <w:color w:val="auto"/>
        </w:rPr>
        <w:t xml:space="preserve">When the BOD forms one of the following Committees, it shall appoint the chairperson of said Committee and, additionally, may appoint some or </w:t>
      </w:r>
      <w:proofErr w:type="gramStart"/>
      <w:r w:rsidR="00F94F1C" w:rsidRPr="006D67B3">
        <w:rPr>
          <w:color w:val="auto"/>
        </w:rPr>
        <w:t>all of</w:t>
      </w:r>
      <w:proofErr w:type="gramEnd"/>
      <w:r w:rsidR="00F94F1C" w:rsidRPr="006D67B3">
        <w:rPr>
          <w:color w:val="auto"/>
        </w:rPr>
        <w:t xml:space="preserve"> </w:t>
      </w:r>
      <w:r w:rsidR="00F94F1C" w:rsidRPr="006D67B3">
        <w:rPr>
          <w:color w:val="auto"/>
        </w:rPr>
        <w:lastRenderedPageBreak/>
        <w:t xml:space="preserve">the remaining members of the Committee or may delegate the authority to appoint the remaining members to the chairperson.  </w:t>
      </w:r>
    </w:p>
    <w:p w14:paraId="1F7CA073" w14:textId="2C9E7F18" w:rsidR="00A543AB" w:rsidRPr="006D67B3" w:rsidRDefault="00DE2C89" w:rsidP="00A543AB">
      <w:pPr>
        <w:numPr>
          <w:ilvl w:val="0"/>
          <w:numId w:val="23"/>
        </w:numPr>
        <w:ind w:right="0" w:hanging="360"/>
        <w:rPr>
          <w:color w:val="auto"/>
        </w:rPr>
      </w:pPr>
      <w:r w:rsidRPr="006D67B3">
        <w:rPr>
          <w:color w:val="auto"/>
        </w:rPr>
        <w:t>Accounting, Finance</w:t>
      </w:r>
      <w:r w:rsidR="001A66FE" w:rsidRPr="006D67B3">
        <w:rPr>
          <w:color w:val="auto"/>
        </w:rPr>
        <w:t>, and Audit</w:t>
      </w:r>
      <w:r w:rsidR="00A543AB" w:rsidRPr="006D67B3">
        <w:rPr>
          <w:color w:val="auto"/>
        </w:rPr>
        <w:t xml:space="preserve"> committee</w:t>
      </w:r>
      <w:r w:rsidR="009B15EC" w:rsidRPr="006D67B3">
        <w:rPr>
          <w:color w:val="auto"/>
        </w:rPr>
        <w:t>s</w:t>
      </w:r>
      <w:r w:rsidR="00A543AB" w:rsidRPr="006D67B3">
        <w:rPr>
          <w:color w:val="auto"/>
        </w:rPr>
        <w:t xml:space="preserve"> </w:t>
      </w:r>
    </w:p>
    <w:p w14:paraId="0FE555D0" w14:textId="77777777" w:rsidR="00A543AB" w:rsidRPr="006D67B3" w:rsidRDefault="00A543AB" w:rsidP="00A543AB">
      <w:pPr>
        <w:numPr>
          <w:ilvl w:val="0"/>
          <w:numId w:val="23"/>
        </w:numPr>
        <w:ind w:right="0" w:hanging="360"/>
        <w:rPr>
          <w:color w:val="auto"/>
        </w:rPr>
      </w:pPr>
      <w:r w:rsidRPr="006D67B3">
        <w:rPr>
          <w:color w:val="auto"/>
        </w:rPr>
        <w:t>Election Committee</w:t>
      </w:r>
    </w:p>
    <w:p w14:paraId="6C19C103" w14:textId="77777777" w:rsidR="00A543AB" w:rsidRPr="006D67B3" w:rsidRDefault="00A543AB" w:rsidP="00A543AB">
      <w:pPr>
        <w:numPr>
          <w:ilvl w:val="0"/>
          <w:numId w:val="23"/>
        </w:numPr>
        <w:ind w:right="0" w:hanging="360"/>
        <w:rPr>
          <w:color w:val="auto"/>
        </w:rPr>
      </w:pPr>
      <w:r w:rsidRPr="006D67B3">
        <w:rPr>
          <w:color w:val="auto"/>
        </w:rPr>
        <w:t>Nomination Committee</w:t>
      </w:r>
    </w:p>
    <w:p w14:paraId="52707765" w14:textId="57EF3FBB" w:rsidR="00B7072D" w:rsidRPr="006D67B3" w:rsidRDefault="00B7072D" w:rsidP="00A543AB">
      <w:pPr>
        <w:numPr>
          <w:ilvl w:val="0"/>
          <w:numId w:val="23"/>
        </w:numPr>
        <w:ind w:right="0" w:hanging="360"/>
        <w:rPr>
          <w:color w:val="auto"/>
        </w:rPr>
      </w:pPr>
      <w:r w:rsidRPr="006D67B3">
        <w:rPr>
          <w:color w:val="auto"/>
        </w:rPr>
        <w:t>Grievance Committee</w:t>
      </w:r>
    </w:p>
    <w:p w14:paraId="330E6FA0" w14:textId="3471EE97" w:rsidR="00A543AB" w:rsidRPr="006D67B3" w:rsidRDefault="00A543AB" w:rsidP="00A543AB">
      <w:pPr>
        <w:numPr>
          <w:ilvl w:val="0"/>
          <w:numId w:val="23"/>
        </w:numPr>
        <w:ind w:right="0" w:hanging="360"/>
        <w:rPr>
          <w:color w:val="auto"/>
        </w:rPr>
      </w:pPr>
      <w:r w:rsidRPr="006D67B3">
        <w:rPr>
          <w:color w:val="auto"/>
        </w:rPr>
        <w:t>Policy and Constitution Committee</w:t>
      </w:r>
      <w:r w:rsidR="009B15EC" w:rsidRPr="006D67B3">
        <w:rPr>
          <w:color w:val="auto"/>
        </w:rPr>
        <w:t>s</w:t>
      </w:r>
      <w:r w:rsidRPr="006D67B3">
        <w:rPr>
          <w:color w:val="auto"/>
        </w:rPr>
        <w:t xml:space="preserve"> </w:t>
      </w:r>
    </w:p>
    <w:p w14:paraId="2A42628C" w14:textId="18E8841A" w:rsidR="00A543AB" w:rsidRPr="006D67B3" w:rsidRDefault="00A543AB" w:rsidP="00A543AB">
      <w:pPr>
        <w:numPr>
          <w:ilvl w:val="0"/>
          <w:numId w:val="23"/>
        </w:numPr>
        <w:ind w:right="0" w:hanging="360"/>
        <w:rPr>
          <w:color w:val="auto"/>
        </w:rPr>
      </w:pPr>
      <w:r w:rsidRPr="006D67B3">
        <w:rPr>
          <w:color w:val="auto"/>
        </w:rPr>
        <w:t xml:space="preserve">Long Range Planning and </w:t>
      </w:r>
      <w:r w:rsidR="00E53575" w:rsidRPr="006D67B3">
        <w:rPr>
          <w:color w:val="auto"/>
        </w:rPr>
        <w:t>Campus Development</w:t>
      </w:r>
      <w:r w:rsidRPr="006D67B3">
        <w:rPr>
          <w:color w:val="auto"/>
        </w:rPr>
        <w:t xml:space="preserve"> Committee</w:t>
      </w:r>
      <w:r w:rsidR="009B15EC" w:rsidRPr="006D67B3">
        <w:rPr>
          <w:color w:val="auto"/>
        </w:rPr>
        <w:t>s</w:t>
      </w:r>
    </w:p>
    <w:p w14:paraId="4FCB58E5" w14:textId="77777777" w:rsidR="00A543AB" w:rsidRPr="006D67B3" w:rsidRDefault="00A543AB" w:rsidP="00A543AB">
      <w:pPr>
        <w:numPr>
          <w:ilvl w:val="0"/>
          <w:numId w:val="23"/>
        </w:numPr>
        <w:ind w:right="0" w:hanging="360"/>
        <w:rPr>
          <w:color w:val="auto"/>
        </w:rPr>
      </w:pPr>
      <w:r w:rsidRPr="006D67B3">
        <w:rPr>
          <w:color w:val="auto"/>
        </w:rPr>
        <w:t xml:space="preserve">Capital Fund Raising Committee for Long Term Projects </w:t>
      </w:r>
    </w:p>
    <w:p w14:paraId="179F8896" w14:textId="77777777" w:rsidR="00A543AB" w:rsidRPr="006D67B3" w:rsidRDefault="00A543AB" w:rsidP="003B11C9">
      <w:pPr>
        <w:spacing w:after="209"/>
        <w:ind w:right="0"/>
        <w:rPr>
          <w:color w:val="auto"/>
        </w:rPr>
      </w:pPr>
    </w:p>
    <w:p w14:paraId="57030960" w14:textId="027C2A9A" w:rsidR="00580CE3" w:rsidRPr="006D67B3" w:rsidRDefault="00E178A8">
      <w:pPr>
        <w:spacing w:after="78" w:line="259" w:lineRule="auto"/>
        <w:ind w:left="9" w:right="0" w:hanging="10"/>
        <w:jc w:val="left"/>
        <w:rPr>
          <w:color w:val="auto"/>
        </w:rPr>
      </w:pPr>
      <w:r w:rsidRPr="006D67B3">
        <w:rPr>
          <w:rFonts w:ascii="Arial" w:eastAsia="Arial" w:hAnsi="Arial" w:cs="Arial"/>
          <w:color w:val="auto"/>
        </w:rPr>
        <w:t>7.5.</w:t>
      </w:r>
      <w:r w:rsidRPr="006D67B3">
        <w:rPr>
          <w:rFonts w:ascii="Arial" w:eastAsia="Arial" w:hAnsi="Arial" w:cs="Arial"/>
          <w:color w:val="auto"/>
        </w:rPr>
        <w:tab/>
      </w:r>
      <w:r w:rsidR="00A5706B" w:rsidRPr="006D67B3">
        <w:rPr>
          <w:rFonts w:ascii="Calibri" w:eastAsia="Calibri" w:hAnsi="Calibri" w:cs="Calibri"/>
          <w:color w:val="auto"/>
          <w:u w:val="single" w:color="000000"/>
        </w:rPr>
        <w:t>Other Committees.</w:t>
      </w:r>
      <w:r w:rsidR="00A5706B" w:rsidRPr="006D67B3">
        <w:rPr>
          <w:rFonts w:ascii="Calibri" w:eastAsia="Calibri" w:hAnsi="Calibri" w:cs="Calibri"/>
          <w:color w:val="auto"/>
        </w:rPr>
        <w:t xml:space="preserve"> </w:t>
      </w:r>
    </w:p>
    <w:p w14:paraId="2A8B8397" w14:textId="7D32C85F" w:rsidR="00580CE3" w:rsidRPr="006D67B3" w:rsidRDefault="00A5706B">
      <w:pPr>
        <w:spacing w:after="211"/>
        <w:ind w:left="-12" w:right="0"/>
        <w:rPr>
          <w:color w:val="auto"/>
        </w:rPr>
      </w:pPr>
      <w:r w:rsidRPr="006D67B3">
        <w:rPr>
          <w:color w:val="auto"/>
        </w:rPr>
        <w:t xml:space="preserve">The Board of Directors, by resolution, may establish such other standing or special committees </w:t>
      </w:r>
      <w:proofErr w:type="gramStart"/>
      <w:r w:rsidRPr="006D67B3">
        <w:rPr>
          <w:color w:val="auto"/>
        </w:rPr>
        <w:t>as it</w:t>
      </w:r>
      <w:proofErr w:type="gramEnd"/>
      <w:r w:rsidRPr="006D67B3">
        <w:rPr>
          <w:color w:val="auto"/>
        </w:rPr>
        <w:t xml:space="preserve"> might deem advisable. The members, terms, and authority of such committees shall be as set forth in the resolutions establishing them. No committee shall have the power to take actions that are to be taken by </w:t>
      </w:r>
      <w:r w:rsidR="00183268" w:rsidRPr="006D67B3">
        <w:rPr>
          <w:color w:val="auto"/>
        </w:rPr>
        <w:t xml:space="preserve">the Board of </w:t>
      </w:r>
      <w:r w:rsidR="00065844" w:rsidRPr="006D67B3">
        <w:rPr>
          <w:color w:val="auto"/>
        </w:rPr>
        <w:t>Directors.</w:t>
      </w:r>
      <w:r w:rsidRPr="006D67B3">
        <w:rPr>
          <w:color w:val="auto"/>
        </w:rPr>
        <w:t xml:space="preserve"> </w:t>
      </w:r>
    </w:p>
    <w:p w14:paraId="4543F7EB" w14:textId="7234F6AA" w:rsidR="00580CE3" w:rsidRPr="008522F9" w:rsidRDefault="00E178A8">
      <w:pPr>
        <w:spacing w:after="78" w:line="259" w:lineRule="auto"/>
        <w:ind w:left="9" w:right="0" w:hanging="10"/>
        <w:jc w:val="left"/>
        <w:rPr>
          <w:color w:val="auto"/>
        </w:rPr>
      </w:pPr>
      <w:r w:rsidRPr="006D67B3">
        <w:rPr>
          <w:rFonts w:ascii="Arial" w:eastAsia="Arial" w:hAnsi="Arial" w:cs="Arial"/>
          <w:color w:val="auto"/>
        </w:rPr>
        <w:t>7.6.</w:t>
      </w:r>
      <w:r w:rsidRPr="006D67B3">
        <w:rPr>
          <w:rFonts w:ascii="Arial" w:eastAsia="Arial" w:hAnsi="Arial" w:cs="Arial"/>
          <w:color w:val="auto"/>
        </w:rPr>
        <w:tab/>
      </w:r>
      <w:r w:rsidR="00A5706B" w:rsidRPr="006D67B3">
        <w:rPr>
          <w:rFonts w:ascii="Calibri" w:eastAsia="Calibri" w:hAnsi="Calibri" w:cs="Calibri"/>
          <w:color w:val="auto"/>
          <w:u w:val="single" w:color="000000"/>
        </w:rPr>
        <w:t>Meetings.</w:t>
      </w:r>
      <w:r w:rsidR="00A5706B" w:rsidRPr="008522F9">
        <w:rPr>
          <w:rFonts w:ascii="Calibri" w:eastAsia="Calibri" w:hAnsi="Calibri" w:cs="Calibri"/>
          <w:color w:val="auto"/>
        </w:rPr>
        <w:t xml:space="preserve"> </w:t>
      </w:r>
    </w:p>
    <w:p w14:paraId="5B8AD7D3" w14:textId="74E7CA65" w:rsidR="00580CE3" w:rsidRPr="008522F9" w:rsidRDefault="00A5706B">
      <w:pPr>
        <w:spacing w:after="212"/>
        <w:ind w:left="-12" w:right="0"/>
        <w:rPr>
          <w:color w:val="auto"/>
        </w:rPr>
      </w:pPr>
      <w:r w:rsidRPr="008522F9">
        <w:rPr>
          <w:color w:val="auto"/>
        </w:rPr>
        <w:t xml:space="preserve">Regular and special meetings of any committee established pursuant to these Bylaws may be called and held subject to the same requirements with respect to time, place, and notice as are specified in these Bylaws for regular and special meetings of the Directors. </w:t>
      </w:r>
    </w:p>
    <w:p w14:paraId="7886913E" w14:textId="6852A683"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7.7.</w:t>
      </w:r>
      <w:r w:rsidRPr="008522F9">
        <w:rPr>
          <w:rFonts w:ascii="Arial" w:eastAsia="Arial" w:hAnsi="Arial" w:cs="Arial"/>
          <w:color w:val="auto"/>
        </w:rPr>
        <w:tab/>
      </w:r>
      <w:r w:rsidR="00A5706B" w:rsidRPr="008522F9">
        <w:rPr>
          <w:rFonts w:ascii="Calibri" w:eastAsia="Calibri" w:hAnsi="Calibri" w:cs="Calibri"/>
          <w:color w:val="auto"/>
          <w:u w:val="single" w:color="000000"/>
        </w:rPr>
        <w:t>Quorum and Manner of Acting.</w:t>
      </w:r>
      <w:r w:rsidR="00A5706B" w:rsidRPr="008522F9">
        <w:rPr>
          <w:rFonts w:ascii="Calibri" w:eastAsia="Calibri" w:hAnsi="Calibri" w:cs="Calibri"/>
          <w:color w:val="auto"/>
        </w:rPr>
        <w:t xml:space="preserve"> </w:t>
      </w:r>
    </w:p>
    <w:p w14:paraId="5D7EDE53" w14:textId="45CAD0B2" w:rsidR="00580CE3" w:rsidRPr="008522F9" w:rsidRDefault="00A5706B">
      <w:pPr>
        <w:spacing w:after="211"/>
        <w:ind w:left="-12" w:right="0"/>
        <w:rPr>
          <w:color w:val="auto"/>
        </w:rPr>
      </w:pPr>
      <w:r w:rsidRPr="008522F9">
        <w:rPr>
          <w:color w:val="auto"/>
        </w:rPr>
        <w:t xml:space="preserve">A majority of the members of any committee serving at the time of any meeting thereof shall constitute a quorum for the transaction of business at such meeting. The action of a majority of those committee members </w:t>
      </w:r>
      <w:r w:rsidR="00D002CA" w:rsidRPr="008522F9">
        <w:rPr>
          <w:color w:val="auto"/>
        </w:rPr>
        <w:t>presents</w:t>
      </w:r>
      <w:r w:rsidRPr="008522F9">
        <w:rPr>
          <w:color w:val="auto"/>
        </w:rPr>
        <w:t xml:space="preserve"> at a committee meeting at which a quorum is present shall constitute the act of the committee. </w:t>
      </w:r>
    </w:p>
    <w:p w14:paraId="6723F815" w14:textId="2B8891C4"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7.8.</w:t>
      </w:r>
      <w:r w:rsidRPr="008522F9">
        <w:rPr>
          <w:rFonts w:ascii="Arial" w:eastAsia="Arial" w:hAnsi="Arial" w:cs="Arial"/>
          <w:color w:val="auto"/>
        </w:rPr>
        <w:tab/>
      </w:r>
      <w:r w:rsidR="00A5706B" w:rsidRPr="008522F9">
        <w:rPr>
          <w:rFonts w:ascii="Calibri" w:eastAsia="Calibri" w:hAnsi="Calibri" w:cs="Calibri"/>
          <w:color w:val="auto"/>
          <w:u w:val="single" w:color="000000"/>
        </w:rPr>
        <w:t>Term of Office.</w:t>
      </w:r>
      <w:r w:rsidR="00A5706B" w:rsidRPr="008522F9">
        <w:rPr>
          <w:rFonts w:ascii="Calibri" w:eastAsia="Calibri" w:hAnsi="Calibri" w:cs="Calibri"/>
          <w:color w:val="auto"/>
        </w:rPr>
        <w:t xml:space="preserve">  </w:t>
      </w:r>
    </w:p>
    <w:p w14:paraId="69F126FA" w14:textId="77777777" w:rsidR="00580CE3" w:rsidRPr="008522F9" w:rsidRDefault="00A5706B">
      <w:pPr>
        <w:spacing w:after="213"/>
        <w:ind w:left="-12" w:right="0"/>
        <w:rPr>
          <w:color w:val="auto"/>
        </w:rPr>
      </w:pPr>
      <w:r w:rsidRPr="008522F9">
        <w:rPr>
          <w:color w:val="auto"/>
        </w:rPr>
        <w:t xml:space="preserve">Members of any committee shall be appointed as provided in these Bylaws and shall hold office for the term as provided in these Bylaws or until their successors are appointed. </w:t>
      </w:r>
    </w:p>
    <w:p w14:paraId="63712D7E" w14:textId="0FC80C8E" w:rsidR="00580CE3" w:rsidRPr="008522F9" w:rsidRDefault="00E178A8">
      <w:pPr>
        <w:spacing w:after="78" w:line="259" w:lineRule="auto"/>
        <w:ind w:left="9" w:right="0" w:hanging="10"/>
        <w:jc w:val="left"/>
        <w:rPr>
          <w:color w:val="auto"/>
        </w:rPr>
      </w:pPr>
      <w:r w:rsidRPr="008522F9">
        <w:rPr>
          <w:rFonts w:ascii="Arial" w:eastAsia="Arial" w:hAnsi="Arial" w:cs="Arial"/>
          <w:color w:val="auto"/>
        </w:rPr>
        <w:t>7.9.</w:t>
      </w:r>
      <w:r w:rsidRPr="008522F9">
        <w:rPr>
          <w:rFonts w:ascii="Arial" w:eastAsia="Arial" w:hAnsi="Arial" w:cs="Arial"/>
          <w:color w:val="auto"/>
        </w:rPr>
        <w:tab/>
      </w:r>
      <w:r w:rsidR="00A5706B" w:rsidRPr="008522F9">
        <w:rPr>
          <w:rFonts w:ascii="Calibri" w:eastAsia="Calibri" w:hAnsi="Calibri" w:cs="Calibri"/>
          <w:color w:val="auto"/>
          <w:u w:val="single" w:color="000000"/>
        </w:rPr>
        <w:t>Resignation and Removal.</w:t>
      </w:r>
      <w:r w:rsidR="00A5706B" w:rsidRPr="008522F9">
        <w:rPr>
          <w:rFonts w:ascii="Calibri" w:eastAsia="Calibri" w:hAnsi="Calibri" w:cs="Calibri"/>
          <w:color w:val="auto"/>
        </w:rPr>
        <w:t xml:space="preserve">  </w:t>
      </w:r>
    </w:p>
    <w:p w14:paraId="07EB3177" w14:textId="01297647" w:rsidR="00580CE3" w:rsidRPr="008522F9" w:rsidRDefault="00A5706B">
      <w:pPr>
        <w:ind w:left="-12" w:right="0"/>
        <w:rPr>
          <w:color w:val="auto"/>
        </w:rPr>
      </w:pPr>
      <w:r w:rsidRPr="008522F9">
        <w:rPr>
          <w:color w:val="auto"/>
        </w:rPr>
        <w:t xml:space="preserve">Any member of a committee may resign at any time by giving written notice of such member’s intention to do so to the </w:t>
      </w:r>
      <w:r w:rsidR="00B30BA6" w:rsidRPr="008522F9">
        <w:rPr>
          <w:color w:val="auto"/>
        </w:rPr>
        <w:t xml:space="preserve">Chairperson of the Committee </w:t>
      </w:r>
      <w:r w:rsidRPr="008522F9">
        <w:rPr>
          <w:color w:val="auto"/>
        </w:rPr>
        <w:t xml:space="preserve">or the General Secretary of the Society. Any member of </w:t>
      </w:r>
      <w:r w:rsidR="00065844" w:rsidRPr="008522F9">
        <w:rPr>
          <w:color w:val="auto"/>
        </w:rPr>
        <w:t>the committee</w:t>
      </w:r>
      <w:r w:rsidRPr="008522F9">
        <w:rPr>
          <w:color w:val="auto"/>
        </w:rPr>
        <w:t xml:space="preserve"> may be removed by the Board of Directors</w:t>
      </w:r>
      <w:r w:rsidR="00417602" w:rsidRPr="008522F9">
        <w:rPr>
          <w:color w:val="auto"/>
        </w:rPr>
        <w:t>.</w:t>
      </w:r>
      <w:r w:rsidRPr="008522F9">
        <w:rPr>
          <w:color w:val="auto"/>
        </w:rPr>
        <w:t xml:space="preserve"> </w:t>
      </w:r>
    </w:p>
    <w:p w14:paraId="64D54AEA" w14:textId="56FCEC16" w:rsidR="00580CE3" w:rsidRPr="008522F9" w:rsidRDefault="00580CE3">
      <w:pPr>
        <w:spacing w:after="208"/>
        <w:ind w:left="-12" w:right="0"/>
        <w:rPr>
          <w:color w:val="auto"/>
        </w:rPr>
      </w:pPr>
    </w:p>
    <w:p w14:paraId="65A7E50C" w14:textId="5BE29674" w:rsidR="00580CE3" w:rsidRPr="008522F9" w:rsidRDefault="00ED3120">
      <w:pPr>
        <w:spacing w:after="78" w:line="259" w:lineRule="auto"/>
        <w:ind w:left="9" w:right="0" w:hanging="10"/>
        <w:jc w:val="left"/>
        <w:rPr>
          <w:color w:val="auto"/>
        </w:rPr>
      </w:pPr>
      <w:r w:rsidRPr="008522F9">
        <w:rPr>
          <w:rFonts w:ascii="Arial" w:eastAsia="Arial" w:hAnsi="Arial" w:cs="Arial"/>
          <w:color w:val="auto"/>
        </w:rPr>
        <w:t>7.10.</w:t>
      </w:r>
      <w:r w:rsidRPr="008522F9">
        <w:rPr>
          <w:rFonts w:ascii="Arial" w:eastAsia="Arial" w:hAnsi="Arial" w:cs="Arial"/>
          <w:color w:val="auto"/>
        </w:rPr>
        <w:tab/>
      </w:r>
      <w:r w:rsidR="00A5706B" w:rsidRPr="008522F9">
        <w:rPr>
          <w:rFonts w:ascii="Calibri" w:eastAsia="Calibri" w:hAnsi="Calibri" w:cs="Calibri"/>
          <w:color w:val="auto"/>
          <w:u w:val="single" w:color="000000"/>
        </w:rPr>
        <w:t>Vacancies.</w:t>
      </w:r>
      <w:r w:rsidR="00A5706B" w:rsidRPr="008522F9">
        <w:rPr>
          <w:rFonts w:ascii="Calibri" w:eastAsia="Calibri" w:hAnsi="Calibri" w:cs="Calibri"/>
          <w:color w:val="auto"/>
        </w:rPr>
        <w:t xml:space="preserve"> </w:t>
      </w:r>
    </w:p>
    <w:p w14:paraId="750AE8BB" w14:textId="4B4A9033" w:rsidR="00580CE3" w:rsidRPr="008522F9" w:rsidRDefault="00A5706B">
      <w:pPr>
        <w:ind w:left="-12" w:right="0"/>
        <w:rPr>
          <w:color w:val="auto"/>
        </w:rPr>
      </w:pPr>
      <w:r w:rsidRPr="008522F9">
        <w:rPr>
          <w:color w:val="auto"/>
        </w:rPr>
        <w:t>Any vacancy occurring in a committee formed by the BOD resulting from any cause</w:t>
      </w:r>
      <w:r w:rsidR="00E53575" w:rsidRPr="008522F9">
        <w:rPr>
          <w:color w:val="auto"/>
        </w:rPr>
        <w:t>,</w:t>
      </w:r>
      <w:r w:rsidRPr="008522F9">
        <w:rPr>
          <w:color w:val="auto"/>
        </w:rPr>
        <w:t xml:space="preserve"> whatsoever</w:t>
      </w:r>
      <w:r w:rsidR="00E53575" w:rsidRPr="008522F9">
        <w:rPr>
          <w:color w:val="auto"/>
        </w:rPr>
        <w:t>,</w:t>
      </w:r>
      <w:r w:rsidRPr="008522F9">
        <w:rPr>
          <w:color w:val="auto"/>
        </w:rPr>
        <w:t xml:space="preserve"> shall be filled by the </w:t>
      </w:r>
      <w:r w:rsidR="002E54B3" w:rsidRPr="008522F9">
        <w:rPr>
          <w:color w:val="auto"/>
        </w:rPr>
        <w:t>BOD</w:t>
      </w:r>
      <w:r w:rsidRPr="008522F9">
        <w:rPr>
          <w:color w:val="auto"/>
        </w:rPr>
        <w:t xml:space="preserve">, or </w:t>
      </w:r>
      <w:r w:rsidR="00E53575" w:rsidRPr="008522F9">
        <w:rPr>
          <w:color w:val="auto"/>
        </w:rPr>
        <w:t xml:space="preserve">the latter </w:t>
      </w:r>
      <w:r w:rsidRPr="008522F9">
        <w:rPr>
          <w:color w:val="auto"/>
        </w:rPr>
        <w:t xml:space="preserve">may delegate the authority to fill the vacancy to the relevant committee’s chair.  </w:t>
      </w:r>
    </w:p>
    <w:p w14:paraId="5E4D970B" w14:textId="345C8D3B" w:rsidR="00580CE3" w:rsidRPr="008522F9" w:rsidRDefault="00ED3120">
      <w:pPr>
        <w:spacing w:after="78" w:line="259" w:lineRule="auto"/>
        <w:ind w:left="9" w:right="0" w:hanging="10"/>
        <w:jc w:val="left"/>
        <w:rPr>
          <w:color w:val="auto"/>
        </w:rPr>
      </w:pPr>
      <w:r w:rsidRPr="008522F9">
        <w:rPr>
          <w:rFonts w:ascii="Arial" w:eastAsia="Arial" w:hAnsi="Arial" w:cs="Arial"/>
          <w:color w:val="auto"/>
        </w:rPr>
        <w:lastRenderedPageBreak/>
        <w:t>7.11.</w:t>
      </w:r>
      <w:r w:rsidRPr="008522F9">
        <w:rPr>
          <w:rFonts w:ascii="Arial" w:eastAsia="Arial" w:hAnsi="Arial" w:cs="Arial"/>
          <w:color w:val="auto"/>
        </w:rPr>
        <w:tab/>
      </w:r>
      <w:r w:rsidR="00A5706B" w:rsidRPr="008522F9">
        <w:rPr>
          <w:rFonts w:ascii="Calibri" w:eastAsia="Calibri" w:hAnsi="Calibri" w:cs="Calibri"/>
          <w:color w:val="auto"/>
          <w:u w:val="single" w:color="000000"/>
        </w:rPr>
        <w:t>Compensation.</w:t>
      </w:r>
      <w:r w:rsidR="00A5706B" w:rsidRPr="008522F9">
        <w:rPr>
          <w:rFonts w:ascii="Calibri" w:eastAsia="Calibri" w:hAnsi="Calibri" w:cs="Calibri"/>
          <w:color w:val="auto"/>
        </w:rPr>
        <w:t xml:space="preserve"> </w:t>
      </w:r>
    </w:p>
    <w:p w14:paraId="223D4816" w14:textId="715A947E" w:rsidR="00ED3120" w:rsidRPr="008522F9" w:rsidRDefault="00A5706B">
      <w:pPr>
        <w:spacing w:after="269"/>
        <w:ind w:left="-12" w:right="0"/>
        <w:rPr>
          <w:color w:val="auto"/>
        </w:rPr>
      </w:pPr>
      <w:r w:rsidRPr="008522F9">
        <w:rPr>
          <w:color w:val="auto"/>
        </w:rPr>
        <w:t xml:space="preserve">No </w:t>
      </w:r>
      <w:r w:rsidR="00E53575" w:rsidRPr="008522F9">
        <w:rPr>
          <w:color w:val="auto"/>
        </w:rPr>
        <w:t>person</w:t>
      </w:r>
      <w:r w:rsidRPr="008522F9">
        <w:rPr>
          <w:color w:val="auto"/>
        </w:rPr>
        <w:t xml:space="preserve"> shall receive compensation for any service he/she may render to the Society as a committee member of the Society. With the prior approval of the Board of Directors</w:t>
      </w:r>
      <w:r w:rsidR="008743D8" w:rsidRPr="008522F9">
        <w:rPr>
          <w:color w:val="auto"/>
        </w:rPr>
        <w:t xml:space="preserve"> or the Executive Committee</w:t>
      </w:r>
      <w:r w:rsidRPr="008522F9">
        <w:rPr>
          <w:color w:val="auto"/>
        </w:rPr>
        <w:t>, any committee member may be reimbursed for actual expenses incurred in the performance of assigned duties.</w:t>
      </w:r>
    </w:p>
    <w:p w14:paraId="61A860AE" w14:textId="0A20AA98" w:rsidR="00580CE3" w:rsidRPr="008522F9" w:rsidRDefault="00A5706B">
      <w:pPr>
        <w:spacing w:after="269"/>
        <w:ind w:left="-12" w:right="0"/>
        <w:rPr>
          <w:color w:val="auto"/>
        </w:rPr>
      </w:pPr>
      <w:r w:rsidRPr="008522F9">
        <w:rPr>
          <w:color w:val="auto"/>
        </w:rPr>
        <w:t xml:space="preserve">  </w:t>
      </w:r>
    </w:p>
    <w:p w14:paraId="7BDDD8B8" w14:textId="3AFFACB8" w:rsidR="00E53575" w:rsidRPr="008522F9" w:rsidRDefault="00A5706B">
      <w:pPr>
        <w:pStyle w:val="Heading1"/>
        <w:ind w:right="6"/>
        <w:rPr>
          <w:color w:val="auto"/>
        </w:rPr>
      </w:pPr>
      <w:r w:rsidRPr="008522F9">
        <w:rPr>
          <w:color w:val="auto"/>
        </w:rPr>
        <w:t>ARTICLE 8</w:t>
      </w:r>
      <w:r w:rsidR="007843EA" w:rsidRPr="008522F9">
        <w:rPr>
          <w:color w:val="auto"/>
        </w:rPr>
        <w:t>.</w:t>
      </w:r>
      <w:r w:rsidRPr="008522F9">
        <w:rPr>
          <w:color w:val="auto"/>
        </w:rPr>
        <w:t xml:space="preserve">  INDEMNIFICATION OF DIRECTORS AND OFFICERS</w:t>
      </w:r>
    </w:p>
    <w:p w14:paraId="1391CB54" w14:textId="2EF4AEAC" w:rsidR="00580CE3" w:rsidRPr="008522F9" w:rsidRDefault="00A5706B">
      <w:pPr>
        <w:pStyle w:val="Heading1"/>
        <w:ind w:right="6"/>
        <w:rPr>
          <w:color w:val="auto"/>
        </w:rPr>
      </w:pPr>
      <w:r w:rsidRPr="008522F9">
        <w:rPr>
          <w:color w:val="auto"/>
        </w:rPr>
        <w:t xml:space="preserve"> </w:t>
      </w:r>
    </w:p>
    <w:p w14:paraId="5B32205E" w14:textId="52FF659F" w:rsidR="00580CE3" w:rsidRPr="008522F9" w:rsidRDefault="00A5706B" w:rsidP="00F97D24">
      <w:pPr>
        <w:spacing w:after="269"/>
        <w:ind w:right="0"/>
        <w:rPr>
          <w:color w:val="auto"/>
        </w:rPr>
      </w:pPr>
      <w:r w:rsidRPr="008522F9">
        <w:rPr>
          <w:color w:val="auto"/>
        </w:rPr>
        <w:t xml:space="preserve">The Society shall indemnify the Directors, officers and committee members of the Society and such other persons as approved by the Board of Directors </w:t>
      </w:r>
      <w:r w:rsidR="00363A11" w:rsidRPr="008522F9">
        <w:rPr>
          <w:color w:val="auto"/>
        </w:rPr>
        <w:t>or the Executive Committee</w:t>
      </w:r>
      <w:r w:rsidRPr="008522F9">
        <w:rPr>
          <w:color w:val="auto"/>
        </w:rPr>
        <w:t xml:space="preserve"> from time to time, for such expenses and liabilities, in such manner, under such circumstances, and to the fullest extent, as permitted by the North Carolina General Statutes, as now </w:t>
      </w:r>
      <w:proofErr w:type="gramStart"/>
      <w:r w:rsidRPr="008522F9">
        <w:rPr>
          <w:color w:val="auto"/>
        </w:rPr>
        <w:t>enacted</w:t>
      </w:r>
      <w:proofErr w:type="gramEnd"/>
      <w:r w:rsidRPr="008522F9">
        <w:rPr>
          <w:color w:val="auto"/>
        </w:rPr>
        <w:t xml:space="preserve"> or hereafter amended.  </w:t>
      </w:r>
    </w:p>
    <w:p w14:paraId="338533C8" w14:textId="20BC3DEC" w:rsidR="00F97D24" w:rsidRPr="008522F9" w:rsidRDefault="00F97D24" w:rsidP="00F97D24">
      <w:pPr>
        <w:pStyle w:val="Heading1"/>
        <w:ind w:left="25" w:right="6"/>
        <w:rPr>
          <w:color w:val="auto"/>
        </w:rPr>
      </w:pPr>
      <w:r w:rsidRPr="008522F9">
        <w:rPr>
          <w:color w:val="auto"/>
        </w:rPr>
        <w:t xml:space="preserve">ARTICLE </w:t>
      </w:r>
      <w:r>
        <w:rPr>
          <w:color w:val="auto"/>
        </w:rPr>
        <w:t>9</w:t>
      </w:r>
      <w:r w:rsidRPr="008522F9">
        <w:rPr>
          <w:color w:val="auto"/>
        </w:rPr>
        <w:t xml:space="preserve">.  </w:t>
      </w:r>
      <w:r>
        <w:rPr>
          <w:color w:val="auto"/>
        </w:rPr>
        <w:t>FISCAL AND ASSETS MANAGEMENT</w:t>
      </w:r>
    </w:p>
    <w:p w14:paraId="18204AE3" w14:textId="77777777" w:rsidR="00F97D24" w:rsidRPr="008522F9" w:rsidRDefault="00F97D24" w:rsidP="00F97D24">
      <w:pPr>
        <w:pStyle w:val="Heading1"/>
        <w:ind w:left="25" w:right="6"/>
        <w:rPr>
          <w:color w:val="auto"/>
        </w:rPr>
      </w:pPr>
      <w:r w:rsidRPr="008522F9">
        <w:rPr>
          <w:color w:val="auto"/>
        </w:rPr>
        <w:t xml:space="preserve"> </w:t>
      </w:r>
    </w:p>
    <w:p w14:paraId="72143030" w14:textId="127F8D62" w:rsidR="00580CE3" w:rsidRPr="008522F9" w:rsidRDefault="00ED3120" w:rsidP="00F97D24">
      <w:pPr>
        <w:spacing w:after="78" w:line="259" w:lineRule="auto"/>
        <w:ind w:left="24" w:right="0" w:hanging="10"/>
        <w:jc w:val="left"/>
        <w:rPr>
          <w:color w:val="auto"/>
        </w:rPr>
      </w:pPr>
      <w:r w:rsidRPr="008522F9">
        <w:rPr>
          <w:rFonts w:ascii="Arial" w:eastAsia="Arial" w:hAnsi="Arial" w:cs="Arial"/>
          <w:color w:val="auto"/>
        </w:rPr>
        <w:t>9.1.</w:t>
      </w:r>
      <w:r w:rsidRPr="008522F9">
        <w:rPr>
          <w:rFonts w:ascii="Arial" w:eastAsia="Arial" w:hAnsi="Arial" w:cs="Arial"/>
          <w:color w:val="auto"/>
        </w:rPr>
        <w:tab/>
      </w:r>
      <w:r w:rsidR="00A5706B" w:rsidRPr="008522F9">
        <w:rPr>
          <w:rFonts w:ascii="Calibri" w:eastAsia="Calibri" w:hAnsi="Calibri" w:cs="Calibri"/>
          <w:color w:val="auto"/>
          <w:u w:val="single" w:color="000000"/>
        </w:rPr>
        <w:t>Depository.</w:t>
      </w:r>
      <w:r w:rsidR="00A5706B" w:rsidRPr="008522F9">
        <w:rPr>
          <w:rFonts w:ascii="Calibri" w:eastAsia="Calibri" w:hAnsi="Calibri" w:cs="Calibri"/>
          <w:color w:val="auto"/>
        </w:rPr>
        <w:t xml:space="preserve"> </w:t>
      </w:r>
    </w:p>
    <w:p w14:paraId="0B8997D4" w14:textId="32D901D4" w:rsidR="00580CE3" w:rsidRPr="008522F9" w:rsidRDefault="00A5706B" w:rsidP="00F97D24">
      <w:pPr>
        <w:spacing w:after="211"/>
        <w:ind w:right="0"/>
        <w:rPr>
          <w:color w:val="auto"/>
        </w:rPr>
      </w:pPr>
      <w:r w:rsidRPr="008522F9">
        <w:rPr>
          <w:color w:val="auto"/>
        </w:rPr>
        <w:t>The initial depository for the funds of the Society shall be designated by the Board of Directors</w:t>
      </w:r>
      <w:r w:rsidR="0032114E" w:rsidRPr="008522F9">
        <w:rPr>
          <w:color w:val="auto"/>
        </w:rPr>
        <w:t xml:space="preserve">. </w:t>
      </w:r>
      <w:r w:rsidRPr="008522F9">
        <w:rPr>
          <w:color w:val="auto"/>
        </w:rPr>
        <w:t xml:space="preserve"> Withdrawal of funds from such depository shall be by checks signed by the two (2) designated officers of the Society or any other persons authorized by the Board of Directors.  </w:t>
      </w:r>
    </w:p>
    <w:p w14:paraId="38925331" w14:textId="78077A7A" w:rsidR="00580CE3" w:rsidRPr="008522F9" w:rsidRDefault="00ED3120">
      <w:pPr>
        <w:spacing w:after="78" w:line="259" w:lineRule="auto"/>
        <w:ind w:left="9" w:right="0" w:hanging="10"/>
        <w:jc w:val="left"/>
        <w:rPr>
          <w:color w:val="auto"/>
        </w:rPr>
      </w:pPr>
      <w:r w:rsidRPr="008522F9">
        <w:rPr>
          <w:rFonts w:ascii="Arial" w:eastAsia="Arial" w:hAnsi="Arial" w:cs="Arial"/>
          <w:color w:val="auto"/>
        </w:rPr>
        <w:t>9.2.</w:t>
      </w:r>
      <w:r w:rsidRPr="008522F9">
        <w:rPr>
          <w:rFonts w:ascii="Arial" w:eastAsia="Arial" w:hAnsi="Arial" w:cs="Arial"/>
          <w:color w:val="auto"/>
        </w:rPr>
        <w:tab/>
      </w:r>
      <w:r w:rsidR="00A5706B" w:rsidRPr="008522F9">
        <w:rPr>
          <w:rFonts w:ascii="Calibri" w:eastAsia="Calibri" w:hAnsi="Calibri" w:cs="Calibri"/>
          <w:color w:val="auto"/>
          <w:u w:val="single" w:color="000000"/>
        </w:rPr>
        <w:t>Fidelity Bonds.</w:t>
      </w:r>
      <w:r w:rsidR="00A5706B" w:rsidRPr="008522F9">
        <w:rPr>
          <w:rFonts w:ascii="Calibri" w:eastAsia="Calibri" w:hAnsi="Calibri" w:cs="Calibri"/>
          <w:color w:val="auto"/>
        </w:rPr>
        <w:t xml:space="preserve"> </w:t>
      </w:r>
    </w:p>
    <w:p w14:paraId="608E5AF6" w14:textId="2B249456" w:rsidR="00580CE3" w:rsidRPr="008522F9" w:rsidRDefault="00A5706B">
      <w:pPr>
        <w:ind w:left="-12" w:right="0"/>
        <w:rPr>
          <w:color w:val="auto"/>
        </w:rPr>
      </w:pPr>
      <w:r w:rsidRPr="008522F9">
        <w:rPr>
          <w:color w:val="auto"/>
        </w:rPr>
        <w:t xml:space="preserve">Fidelity bonds may be maintained by the Society, in an amount determined by the Board of Directors, covering each Director and officer of the Society, any employee or agent of the Society serving the tasks of the Society.  </w:t>
      </w:r>
    </w:p>
    <w:p w14:paraId="5044793D" w14:textId="62AB9C5D" w:rsidR="00580CE3" w:rsidRPr="008522F9" w:rsidRDefault="00ED3120" w:rsidP="00DB0A29">
      <w:pPr>
        <w:spacing w:before="240" w:after="78" w:line="259" w:lineRule="auto"/>
        <w:ind w:left="14" w:right="0" w:hanging="14"/>
        <w:jc w:val="left"/>
        <w:rPr>
          <w:color w:val="auto"/>
        </w:rPr>
      </w:pPr>
      <w:r w:rsidRPr="008522F9">
        <w:rPr>
          <w:rFonts w:ascii="Arial" w:eastAsia="Calibri" w:hAnsi="Arial" w:cs="Arial"/>
          <w:color w:val="auto"/>
        </w:rPr>
        <w:t>9.3.</w:t>
      </w:r>
      <w:r w:rsidRPr="008522F9">
        <w:rPr>
          <w:rFonts w:ascii="Calibri" w:eastAsia="Calibri" w:hAnsi="Calibri" w:cs="Calibri"/>
          <w:color w:val="auto"/>
        </w:rPr>
        <w:tab/>
      </w:r>
      <w:r w:rsidR="00A5706B" w:rsidRPr="008522F9">
        <w:rPr>
          <w:rFonts w:ascii="Calibri" w:eastAsia="Calibri" w:hAnsi="Calibri" w:cs="Calibri"/>
          <w:color w:val="auto"/>
          <w:u w:val="single" w:color="000000"/>
        </w:rPr>
        <w:t>Payment Vouchers.</w:t>
      </w:r>
      <w:r w:rsidR="00A5706B" w:rsidRPr="008522F9">
        <w:rPr>
          <w:rFonts w:ascii="Calibri" w:eastAsia="Calibri" w:hAnsi="Calibri" w:cs="Calibri"/>
          <w:color w:val="auto"/>
        </w:rPr>
        <w:t xml:space="preserve"> </w:t>
      </w:r>
    </w:p>
    <w:p w14:paraId="6DEC0C3F" w14:textId="72A86B73" w:rsidR="00580CE3" w:rsidRPr="008522F9" w:rsidRDefault="00A5706B">
      <w:pPr>
        <w:spacing w:after="211"/>
        <w:ind w:left="-12" w:right="0"/>
        <w:rPr>
          <w:color w:val="auto"/>
        </w:rPr>
      </w:pPr>
      <w:r w:rsidRPr="008522F9">
        <w:rPr>
          <w:color w:val="auto"/>
        </w:rPr>
        <w:t xml:space="preserve">Payment vouchers shall be approved by the Board of </w:t>
      </w:r>
      <w:proofErr w:type="gramStart"/>
      <w:r w:rsidRPr="008522F9">
        <w:rPr>
          <w:color w:val="auto"/>
        </w:rPr>
        <w:t xml:space="preserve">Directors, </w:t>
      </w:r>
      <w:r w:rsidR="003B57F7" w:rsidRPr="008522F9">
        <w:rPr>
          <w:color w:val="auto"/>
        </w:rPr>
        <w:t>unless</w:t>
      </w:r>
      <w:proofErr w:type="gramEnd"/>
      <w:r w:rsidR="003B57F7" w:rsidRPr="008522F9">
        <w:rPr>
          <w:color w:val="auto"/>
        </w:rPr>
        <w:t xml:space="preserve"> </w:t>
      </w:r>
      <w:r w:rsidRPr="008522F9">
        <w:rPr>
          <w:color w:val="auto"/>
        </w:rPr>
        <w:t xml:space="preserve">the Board of Directors </w:t>
      </w:r>
      <w:proofErr w:type="gramStart"/>
      <w:r w:rsidR="003B57F7" w:rsidRPr="008522F9">
        <w:rPr>
          <w:color w:val="auto"/>
        </w:rPr>
        <w:t>have</w:t>
      </w:r>
      <w:proofErr w:type="gramEnd"/>
      <w:r w:rsidR="003B57F7" w:rsidRPr="008522F9">
        <w:rPr>
          <w:color w:val="auto"/>
        </w:rPr>
        <w:t xml:space="preserve"> </w:t>
      </w:r>
      <w:r w:rsidRPr="008522F9">
        <w:rPr>
          <w:color w:val="auto"/>
        </w:rPr>
        <w:t>delegate</w:t>
      </w:r>
      <w:r w:rsidR="003B57F7" w:rsidRPr="008522F9">
        <w:rPr>
          <w:color w:val="auto"/>
        </w:rPr>
        <w:t>d</w:t>
      </w:r>
      <w:r w:rsidRPr="008522F9">
        <w:rPr>
          <w:color w:val="auto"/>
        </w:rPr>
        <w:t xml:space="preserve"> such authority to an</w:t>
      </w:r>
      <w:r w:rsidR="003B57F7" w:rsidRPr="008522F9">
        <w:rPr>
          <w:color w:val="auto"/>
        </w:rPr>
        <w:t>other</w:t>
      </w:r>
      <w:r w:rsidRPr="008522F9">
        <w:rPr>
          <w:color w:val="auto"/>
        </w:rPr>
        <w:t xml:space="preserve"> officer or </w:t>
      </w:r>
      <w:r w:rsidR="003B57F7" w:rsidRPr="008522F9">
        <w:rPr>
          <w:color w:val="auto"/>
        </w:rPr>
        <w:t xml:space="preserve">an </w:t>
      </w:r>
      <w:r w:rsidRPr="008522F9">
        <w:rPr>
          <w:color w:val="auto"/>
        </w:rPr>
        <w:t xml:space="preserve">agent of the Society.  </w:t>
      </w:r>
    </w:p>
    <w:p w14:paraId="139ECD18" w14:textId="003FCF85" w:rsidR="00580CE3" w:rsidRPr="008522F9" w:rsidRDefault="00ED3120">
      <w:pPr>
        <w:spacing w:after="78" w:line="259" w:lineRule="auto"/>
        <w:ind w:left="9" w:right="0" w:hanging="10"/>
        <w:jc w:val="left"/>
        <w:rPr>
          <w:color w:val="auto"/>
        </w:rPr>
      </w:pPr>
      <w:r w:rsidRPr="008522F9">
        <w:rPr>
          <w:rFonts w:ascii="Arial" w:eastAsia="Arial" w:hAnsi="Arial" w:cs="Arial"/>
          <w:color w:val="auto"/>
        </w:rPr>
        <w:t>9.4.</w:t>
      </w:r>
      <w:r w:rsidRPr="008522F9">
        <w:rPr>
          <w:rFonts w:ascii="Arial" w:eastAsia="Arial" w:hAnsi="Arial" w:cs="Arial"/>
          <w:color w:val="auto"/>
        </w:rPr>
        <w:tab/>
      </w:r>
      <w:r w:rsidR="00A5706B" w:rsidRPr="008522F9">
        <w:rPr>
          <w:rFonts w:ascii="Calibri" w:eastAsia="Calibri" w:hAnsi="Calibri" w:cs="Calibri"/>
          <w:color w:val="auto"/>
          <w:u w:val="single" w:color="000000"/>
        </w:rPr>
        <w:t>Fiscal Year.</w:t>
      </w:r>
      <w:r w:rsidR="00A5706B" w:rsidRPr="008522F9">
        <w:rPr>
          <w:rFonts w:ascii="Calibri" w:eastAsia="Calibri" w:hAnsi="Calibri" w:cs="Calibri"/>
          <w:color w:val="auto"/>
        </w:rPr>
        <w:t xml:space="preserve"> </w:t>
      </w:r>
    </w:p>
    <w:p w14:paraId="4E2EBD1A" w14:textId="428C990F" w:rsidR="00580CE3" w:rsidRPr="00DB56C9" w:rsidRDefault="00A5706B">
      <w:pPr>
        <w:spacing w:after="212"/>
        <w:ind w:left="-12" w:right="0"/>
        <w:rPr>
          <w:strike/>
          <w:color w:val="auto"/>
          <w:rPrChange w:id="215" w:author="Suvas Shah" w:date="2024-04-29T11:33:00Z" w16du:dateUtc="2024-04-29T15:33:00Z">
            <w:rPr>
              <w:color w:val="auto"/>
            </w:rPr>
          </w:rPrChange>
        </w:rPr>
      </w:pPr>
      <w:r w:rsidRPr="008522F9">
        <w:rPr>
          <w:color w:val="auto"/>
        </w:rPr>
        <w:t xml:space="preserve">The fiscal year of the Society shall be from January 1 to December 31 of the same calendar year. </w:t>
      </w:r>
      <w:r w:rsidRPr="00DB56C9">
        <w:rPr>
          <w:strike/>
          <w:color w:val="auto"/>
          <w:highlight w:val="yellow"/>
          <w:rPrChange w:id="216" w:author="Suvas Shah" w:date="2024-04-29T11:33:00Z" w16du:dateUtc="2024-04-29T15:33:00Z">
            <w:rPr>
              <w:color w:val="auto"/>
            </w:rPr>
          </w:rPrChange>
        </w:rPr>
        <w:t xml:space="preserve">Annual budget cycle shall be from April 1 </w:t>
      </w:r>
      <w:r w:rsidR="003B57F7" w:rsidRPr="00DB56C9">
        <w:rPr>
          <w:strike/>
          <w:color w:val="auto"/>
          <w:highlight w:val="yellow"/>
          <w:rPrChange w:id="217" w:author="Suvas Shah" w:date="2024-04-29T11:33:00Z" w16du:dateUtc="2024-04-29T15:33:00Z">
            <w:rPr>
              <w:color w:val="auto"/>
            </w:rPr>
          </w:rPrChange>
        </w:rPr>
        <w:t xml:space="preserve">of the current year </w:t>
      </w:r>
      <w:r w:rsidRPr="00DB56C9">
        <w:rPr>
          <w:strike/>
          <w:color w:val="auto"/>
          <w:highlight w:val="yellow"/>
          <w:rPrChange w:id="218" w:author="Suvas Shah" w:date="2024-04-29T11:33:00Z" w16du:dateUtc="2024-04-29T15:33:00Z">
            <w:rPr>
              <w:color w:val="auto"/>
            </w:rPr>
          </w:rPrChange>
        </w:rPr>
        <w:t xml:space="preserve">to March 31 of the next </w:t>
      </w:r>
      <w:commentRangeStart w:id="219"/>
      <w:r w:rsidRPr="00DB56C9">
        <w:rPr>
          <w:strike/>
          <w:color w:val="auto"/>
          <w:highlight w:val="yellow"/>
          <w:rPrChange w:id="220" w:author="Suvas Shah" w:date="2024-04-29T11:33:00Z" w16du:dateUtc="2024-04-29T15:33:00Z">
            <w:rPr>
              <w:color w:val="auto"/>
            </w:rPr>
          </w:rPrChange>
        </w:rPr>
        <w:t>year</w:t>
      </w:r>
      <w:commentRangeEnd w:id="219"/>
      <w:r w:rsidR="0040583D" w:rsidRPr="00DB56C9">
        <w:rPr>
          <w:rStyle w:val="CommentReference"/>
          <w:strike/>
          <w:highlight w:val="yellow"/>
          <w:rPrChange w:id="221" w:author="Suvas Shah" w:date="2024-04-29T11:33:00Z" w16du:dateUtc="2024-04-29T15:33:00Z">
            <w:rPr>
              <w:rStyle w:val="CommentReference"/>
            </w:rPr>
          </w:rPrChange>
        </w:rPr>
        <w:commentReference w:id="219"/>
      </w:r>
      <w:r w:rsidRPr="00DB56C9">
        <w:rPr>
          <w:strike/>
          <w:color w:val="auto"/>
          <w:highlight w:val="yellow"/>
          <w:rPrChange w:id="222" w:author="Suvas Shah" w:date="2024-04-29T11:33:00Z" w16du:dateUtc="2024-04-29T15:33:00Z">
            <w:rPr>
              <w:color w:val="auto"/>
            </w:rPr>
          </w:rPrChange>
        </w:rPr>
        <w:t>.</w:t>
      </w:r>
      <w:r w:rsidRPr="00DB56C9">
        <w:rPr>
          <w:strike/>
          <w:color w:val="auto"/>
          <w:rPrChange w:id="223" w:author="Suvas Shah" w:date="2024-04-29T11:33:00Z" w16du:dateUtc="2024-04-29T15:33:00Z">
            <w:rPr>
              <w:color w:val="auto"/>
            </w:rPr>
          </w:rPrChange>
        </w:rPr>
        <w:t xml:space="preserve">  </w:t>
      </w:r>
    </w:p>
    <w:p w14:paraId="72196ECD" w14:textId="32C35C3A" w:rsidR="00580CE3" w:rsidRPr="008522F9" w:rsidRDefault="00ED3120">
      <w:pPr>
        <w:spacing w:after="138" w:line="259" w:lineRule="auto"/>
        <w:ind w:left="9" w:right="0" w:hanging="10"/>
        <w:jc w:val="left"/>
        <w:rPr>
          <w:color w:val="auto"/>
        </w:rPr>
      </w:pPr>
      <w:r w:rsidRPr="008522F9">
        <w:rPr>
          <w:rFonts w:ascii="Arial" w:eastAsia="Arial" w:hAnsi="Arial" w:cs="Arial"/>
          <w:color w:val="auto"/>
        </w:rPr>
        <w:t>9.5.</w:t>
      </w:r>
      <w:r w:rsidRPr="008522F9">
        <w:rPr>
          <w:rFonts w:ascii="Arial" w:eastAsia="Arial" w:hAnsi="Arial" w:cs="Arial"/>
          <w:color w:val="auto"/>
        </w:rPr>
        <w:tab/>
      </w:r>
      <w:r w:rsidR="00A5706B" w:rsidRPr="008522F9">
        <w:rPr>
          <w:rFonts w:ascii="Calibri" w:eastAsia="Calibri" w:hAnsi="Calibri" w:cs="Calibri"/>
          <w:color w:val="auto"/>
          <w:u w:val="single" w:color="000000"/>
        </w:rPr>
        <w:t>Income and Expense Management</w:t>
      </w:r>
      <w:r w:rsidRPr="008522F9">
        <w:rPr>
          <w:rFonts w:ascii="Calibri" w:eastAsia="Calibri" w:hAnsi="Calibri" w:cs="Calibri"/>
          <w:color w:val="auto"/>
          <w:u w:val="single" w:color="000000"/>
        </w:rPr>
        <w:t>.</w:t>
      </w:r>
      <w:r w:rsidR="00A5706B" w:rsidRPr="008522F9">
        <w:rPr>
          <w:rFonts w:ascii="Calibri" w:eastAsia="Calibri" w:hAnsi="Calibri" w:cs="Calibri"/>
          <w:color w:val="auto"/>
        </w:rPr>
        <w:t xml:space="preserve"> </w:t>
      </w:r>
    </w:p>
    <w:p w14:paraId="31891DE4" w14:textId="5EA50C72" w:rsidR="00D2009A" w:rsidRPr="008522F9" w:rsidRDefault="00A5706B">
      <w:pPr>
        <w:numPr>
          <w:ilvl w:val="0"/>
          <w:numId w:val="17"/>
        </w:numPr>
        <w:spacing w:after="0"/>
        <w:ind w:right="0" w:hanging="360"/>
        <w:rPr>
          <w:color w:val="auto"/>
        </w:rPr>
      </w:pPr>
      <w:r w:rsidRPr="008522F9">
        <w:rPr>
          <w:color w:val="auto"/>
        </w:rPr>
        <w:t xml:space="preserve">All donations, including capital fund raising donations, </w:t>
      </w:r>
      <w:r w:rsidR="003B57F7" w:rsidRPr="008522F9">
        <w:rPr>
          <w:color w:val="auto"/>
        </w:rPr>
        <w:t xml:space="preserve">rental </w:t>
      </w:r>
      <w:r w:rsidRPr="008522F9">
        <w:rPr>
          <w:color w:val="auto"/>
        </w:rPr>
        <w:t xml:space="preserve">income, cash hundi collections, events and tickets sales receipts shall go into </w:t>
      </w:r>
      <w:commentRangeStart w:id="224"/>
      <w:r w:rsidR="0040583D">
        <w:rPr>
          <w:bCs/>
          <w:color w:val="auto"/>
          <w:u w:val="single"/>
        </w:rPr>
        <w:t>Society</w:t>
      </w:r>
      <w:commentRangeEnd w:id="224"/>
      <w:r w:rsidR="00AE3FD0">
        <w:rPr>
          <w:rStyle w:val="CommentReference"/>
        </w:rPr>
        <w:commentReference w:id="224"/>
      </w:r>
      <w:r w:rsidR="0040583D" w:rsidRPr="008522F9">
        <w:rPr>
          <w:bCs/>
          <w:color w:val="auto"/>
          <w:u w:val="single"/>
        </w:rPr>
        <w:t xml:space="preserve"> </w:t>
      </w:r>
      <w:r w:rsidRPr="008522F9">
        <w:rPr>
          <w:bCs/>
          <w:color w:val="auto"/>
          <w:u w:val="single"/>
        </w:rPr>
        <w:t>Savings Account(s)</w:t>
      </w:r>
      <w:r w:rsidRPr="008522F9">
        <w:rPr>
          <w:color w:val="auto"/>
        </w:rPr>
        <w:t xml:space="preserve"> established to receive all incoming funds. No direct payments shall be made from the </w:t>
      </w:r>
      <w:r w:rsidR="0040583D">
        <w:rPr>
          <w:bCs/>
          <w:color w:val="auto"/>
          <w:u w:val="single"/>
        </w:rPr>
        <w:t>Society</w:t>
      </w:r>
      <w:r w:rsidR="0040583D" w:rsidRPr="008522F9">
        <w:rPr>
          <w:bCs/>
          <w:color w:val="auto"/>
          <w:u w:val="single"/>
        </w:rPr>
        <w:t xml:space="preserve"> </w:t>
      </w:r>
      <w:r w:rsidRPr="008522F9">
        <w:rPr>
          <w:bCs/>
          <w:color w:val="auto"/>
          <w:u w:val="single"/>
        </w:rPr>
        <w:t>Savings Account(s) to outside entities.</w:t>
      </w:r>
    </w:p>
    <w:p w14:paraId="54BC9EF0" w14:textId="06EFBA8A" w:rsidR="00580CE3" w:rsidRPr="008522F9" w:rsidRDefault="003B57F7">
      <w:pPr>
        <w:numPr>
          <w:ilvl w:val="0"/>
          <w:numId w:val="17"/>
        </w:numPr>
        <w:spacing w:after="0"/>
        <w:ind w:right="0" w:hanging="360"/>
        <w:rPr>
          <w:bCs/>
          <w:color w:val="auto"/>
        </w:rPr>
      </w:pPr>
      <w:r w:rsidRPr="008522F9">
        <w:rPr>
          <w:bCs/>
          <w:color w:val="auto"/>
        </w:rPr>
        <w:lastRenderedPageBreak/>
        <w:t>The Society shall h</w:t>
      </w:r>
      <w:r w:rsidR="00D2009A" w:rsidRPr="008522F9">
        <w:rPr>
          <w:bCs/>
          <w:color w:val="auto"/>
        </w:rPr>
        <w:t xml:space="preserve">ave </w:t>
      </w:r>
      <w:r w:rsidR="00D2009A" w:rsidRPr="008522F9">
        <w:rPr>
          <w:bCs/>
          <w:color w:val="auto"/>
          <w:u w:val="single"/>
        </w:rPr>
        <w:t xml:space="preserve">separate savings and expense accounts </w:t>
      </w:r>
      <w:r w:rsidR="00E50979" w:rsidRPr="008522F9">
        <w:rPr>
          <w:bCs/>
          <w:color w:val="auto"/>
          <w:u w:val="single"/>
        </w:rPr>
        <w:t xml:space="preserve">with contract specific payment structure </w:t>
      </w:r>
      <w:r w:rsidR="00D2009A" w:rsidRPr="008522F9">
        <w:rPr>
          <w:bCs/>
          <w:color w:val="auto"/>
          <w:u w:val="single"/>
        </w:rPr>
        <w:t xml:space="preserve">for long term </w:t>
      </w:r>
      <w:r w:rsidR="002252EA" w:rsidRPr="008522F9">
        <w:rPr>
          <w:bCs/>
          <w:color w:val="auto"/>
          <w:u w:val="single"/>
        </w:rPr>
        <w:t xml:space="preserve">and </w:t>
      </w:r>
      <w:r w:rsidRPr="008522F9">
        <w:rPr>
          <w:bCs/>
          <w:color w:val="auto"/>
          <w:u w:val="single"/>
        </w:rPr>
        <w:t>capital-intensive</w:t>
      </w:r>
      <w:r w:rsidR="002252EA" w:rsidRPr="008522F9">
        <w:rPr>
          <w:bCs/>
          <w:color w:val="auto"/>
          <w:u w:val="single"/>
        </w:rPr>
        <w:t xml:space="preserve"> projects</w:t>
      </w:r>
      <w:r w:rsidRPr="008522F9">
        <w:rPr>
          <w:bCs/>
          <w:color w:val="auto"/>
          <w:u w:val="single"/>
        </w:rPr>
        <w:t>.</w:t>
      </w:r>
      <w:r w:rsidR="00A5706B" w:rsidRPr="008522F9">
        <w:rPr>
          <w:bCs/>
          <w:color w:val="auto"/>
        </w:rPr>
        <w:t xml:space="preserve"> </w:t>
      </w:r>
    </w:p>
    <w:p w14:paraId="632A4FC0" w14:textId="7CDB6972" w:rsidR="00580CE3" w:rsidRPr="008522F9" w:rsidRDefault="0040583D">
      <w:pPr>
        <w:numPr>
          <w:ilvl w:val="0"/>
          <w:numId w:val="17"/>
        </w:numPr>
        <w:spacing w:after="0"/>
        <w:ind w:right="0" w:hanging="360"/>
        <w:rPr>
          <w:color w:val="auto"/>
        </w:rPr>
      </w:pPr>
      <w:r>
        <w:rPr>
          <w:bCs/>
          <w:color w:val="auto"/>
          <w:u w:val="single"/>
        </w:rPr>
        <w:t>Society</w:t>
      </w:r>
      <w:r w:rsidRPr="008522F9">
        <w:rPr>
          <w:bCs/>
          <w:color w:val="auto"/>
          <w:u w:val="single"/>
        </w:rPr>
        <w:t xml:space="preserve"> </w:t>
      </w:r>
      <w:r w:rsidR="00A5706B" w:rsidRPr="008522F9">
        <w:rPr>
          <w:bCs/>
          <w:color w:val="auto"/>
          <w:u w:val="single"/>
        </w:rPr>
        <w:t>Checking Account</w:t>
      </w:r>
      <w:r w:rsidR="00A5706B" w:rsidRPr="008522F9">
        <w:rPr>
          <w:color w:val="auto"/>
        </w:rPr>
        <w:t xml:space="preserve"> shall have approximately up to three months of general expense amount to make payments. </w:t>
      </w:r>
    </w:p>
    <w:p w14:paraId="69426E89" w14:textId="1B749EE5" w:rsidR="00580CE3" w:rsidRPr="006D67B3" w:rsidRDefault="00A5706B">
      <w:pPr>
        <w:numPr>
          <w:ilvl w:val="0"/>
          <w:numId w:val="17"/>
        </w:numPr>
        <w:spacing w:after="0"/>
        <w:ind w:right="0" w:hanging="360"/>
        <w:rPr>
          <w:color w:val="auto"/>
        </w:rPr>
      </w:pPr>
      <w:r w:rsidRPr="006D67B3">
        <w:rPr>
          <w:color w:val="auto"/>
        </w:rPr>
        <w:t xml:space="preserve">Treasurer, </w:t>
      </w:r>
      <w:r w:rsidR="00576827" w:rsidRPr="006D67B3">
        <w:rPr>
          <w:color w:val="auto"/>
        </w:rPr>
        <w:t>BOD Chairperson,</w:t>
      </w:r>
      <w:r w:rsidR="00F3702D" w:rsidRPr="006D67B3">
        <w:rPr>
          <w:color w:val="auto"/>
        </w:rPr>
        <w:t xml:space="preserve"> </w:t>
      </w:r>
      <w:r w:rsidR="00E14572" w:rsidRPr="006D67B3">
        <w:rPr>
          <w:color w:val="auto"/>
        </w:rPr>
        <w:t>BOD</w:t>
      </w:r>
      <w:r w:rsidR="00186E45" w:rsidRPr="006D67B3">
        <w:rPr>
          <w:color w:val="auto"/>
        </w:rPr>
        <w:t xml:space="preserve"> </w:t>
      </w:r>
      <w:r w:rsidR="00891BA0" w:rsidRPr="006D67B3">
        <w:rPr>
          <w:color w:val="auto"/>
        </w:rPr>
        <w:t>Vice-</w:t>
      </w:r>
      <w:r w:rsidR="00186E45" w:rsidRPr="006D67B3">
        <w:rPr>
          <w:color w:val="auto"/>
        </w:rPr>
        <w:t>chair</w:t>
      </w:r>
      <w:r w:rsidR="000B40F3" w:rsidRPr="006D67B3">
        <w:rPr>
          <w:color w:val="auto"/>
        </w:rPr>
        <w:t>person</w:t>
      </w:r>
      <w:r w:rsidR="00186E45" w:rsidRPr="006D67B3">
        <w:rPr>
          <w:color w:val="auto"/>
        </w:rPr>
        <w:t>,</w:t>
      </w:r>
      <w:r w:rsidR="00576827" w:rsidRPr="006D67B3">
        <w:rPr>
          <w:color w:val="auto"/>
        </w:rPr>
        <w:t xml:space="preserve"> </w:t>
      </w:r>
      <w:r w:rsidR="002A69E9" w:rsidRPr="006D67B3">
        <w:rPr>
          <w:color w:val="auto"/>
        </w:rPr>
        <w:t>and President</w:t>
      </w:r>
      <w:r w:rsidR="00224FC1" w:rsidRPr="006D67B3">
        <w:rPr>
          <w:color w:val="auto"/>
        </w:rPr>
        <w:t xml:space="preserve"> </w:t>
      </w:r>
      <w:r w:rsidRPr="006D67B3">
        <w:rPr>
          <w:color w:val="auto"/>
        </w:rPr>
        <w:t xml:space="preserve">shall have </w:t>
      </w:r>
      <w:proofErr w:type="gramStart"/>
      <w:r w:rsidRPr="006D67B3">
        <w:rPr>
          <w:color w:val="auto"/>
        </w:rPr>
        <w:t>signing</w:t>
      </w:r>
      <w:proofErr w:type="gramEnd"/>
      <w:r w:rsidRPr="006D67B3">
        <w:rPr>
          <w:color w:val="auto"/>
        </w:rPr>
        <w:t xml:space="preserve"> authority for the </w:t>
      </w:r>
      <w:r w:rsidR="00AE3FD0">
        <w:rPr>
          <w:bCs/>
          <w:color w:val="auto"/>
          <w:u w:val="single"/>
        </w:rPr>
        <w:t>Society</w:t>
      </w:r>
      <w:r w:rsidR="00AE3FD0" w:rsidRPr="006D67B3">
        <w:rPr>
          <w:bCs/>
          <w:color w:val="auto"/>
          <w:u w:val="single"/>
        </w:rPr>
        <w:t xml:space="preserve"> </w:t>
      </w:r>
      <w:r w:rsidRPr="006D67B3">
        <w:rPr>
          <w:bCs/>
          <w:color w:val="auto"/>
          <w:u w:val="single"/>
        </w:rPr>
        <w:t>Checking Account</w:t>
      </w:r>
      <w:r w:rsidRPr="006D67B3">
        <w:rPr>
          <w:color w:val="auto"/>
        </w:rPr>
        <w:t xml:space="preserve">. </w:t>
      </w:r>
      <w:proofErr w:type="gramStart"/>
      <w:r w:rsidRPr="006D67B3">
        <w:rPr>
          <w:color w:val="auto"/>
        </w:rPr>
        <w:t>BOD</w:t>
      </w:r>
      <w:proofErr w:type="gramEnd"/>
      <w:r w:rsidRPr="006D67B3">
        <w:rPr>
          <w:color w:val="auto"/>
        </w:rPr>
        <w:t xml:space="preserve"> </w:t>
      </w:r>
      <w:r w:rsidR="00776C00" w:rsidRPr="006D67B3">
        <w:rPr>
          <w:color w:val="auto"/>
        </w:rPr>
        <w:t xml:space="preserve">Chairperson, </w:t>
      </w:r>
      <w:r w:rsidR="00576827" w:rsidRPr="006D67B3">
        <w:rPr>
          <w:color w:val="auto"/>
        </w:rPr>
        <w:t xml:space="preserve">and </w:t>
      </w:r>
      <w:r w:rsidR="00AC7E6F" w:rsidRPr="006D67B3">
        <w:rPr>
          <w:color w:val="auto"/>
        </w:rPr>
        <w:t>Vice-</w:t>
      </w:r>
      <w:r w:rsidR="004927C2" w:rsidRPr="006D67B3">
        <w:rPr>
          <w:color w:val="auto"/>
        </w:rPr>
        <w:t>chairperson</w:t>
      </w:r>
      <w:r w:rsidRPr="006D67B3">
        <w:rPr>
          <w:color w:val="auto"/>
        </w:rPr>
        <w:t xml:space="preserve"> shall have </w:t>
      </w:r>
      <w:proofErr w:type="gramStart"/>
      <w:r w:rsidRPr="006D67B3">
        <w:rPr>
          <w:color w:val="auto"/>
        </w:rPr>
        <w:t>signing</w:t>
      </w:r>
      <w:proofErr w:type="gramEnd"/>
      <w:r w:rsidRPr="006D67B3">
        <w:rPr>
          <w:color w:val="auto"/>
        </w:rPr>
        <w:t xml:space="preserve"> authority for the </w:t>
      </w:r>
      <w:r w:rsidR="00AE3FD0">
        <w:rPr>
          <w:bCs/>
          <w:color w:val="auto"/>
          <w:u w:val="single"/>
        </w:rPr>
        <w:t>Society</w:t>
      </w:r>
      <w:r w:rsidR="00AE3FD0" w:rsidRPr="006D67B3">
        <w:rPr>
          <w:bCs/>
          <w:color w:val="auto"/>
          <w:u w:val="single"/>
        </w:rPr>
        <w:t xml:space="preserve"> </w:t>
      </w:r>
      <w:r w:rsidRPr="006D67B3">
        <w:rPr>
          <w:bCs/>
          <w:color w:val="auto"/>
          <w:u w:val="single"/>
        </w:rPr>
        <w:t>Savings Account</w:t>
      </w:r>
      <w:r w:rsidRPr="006D67B3">
        <w:rPr>
          <w:color w:val="auto"/>
        </w:rPr>
        <w:t xml:space="preserve">. </w:t>
      </w:r>
    </w:p>
    <w:p w14:paraId="34976C4A" w14:textId="6400778E" w:rsidR="00580CE3" w:rsidRPr="008522F9" w:rsidRDefault="00A5706B">
      <w:pPr>
        <w:numPr>
          <w:ilvl w:val="0"/>
          <w:numId w:val="17"/>
        </w:numPr>
        <w:spacing w:after="0"/>
        <w:ind w:right="0" w:hanging="360"/>
        <w:rPr>
          <w:color w:val="auto"/>
        </w:rPr>
      </w:pPr>
      <w:r w:rsidRPr="008522F9">
        <w:rPr>
          <w:color w:val="auto"/>
        </w:rPr>
        <w:t xml:space="preserve">Funds from the </w:t>
      </w:r>
      <w:r w:rsidRPr="008522F9">
        <w:rPr>
          <w:bCs/>
          <w:color w:val="auto"/>
          <w:u w:val="single"/>
        </w:rPr>
        <w:t>HSNC Savings Account</w:t>
      </w:r>
      <w:r w:rsidRPr="008522F9">
        <w:rPr>
          <w:color w:val="auto"/>
        </w:rPr>
        <w:t xml:space="preserve"> shall be released to the </w:t>
      </w:r>
      <w:r w:rsidR="00AE3FD0">
        <w:rPr>
          <w:bCs/>
          <w:color w:val="auto"/>
          <w:u w:val="single"/>
        </w:rPr>
        <w:t>Society</w:t>
      </w:r>
      <w:r w:rsidR="00AE3FD0" w:rsidRPr="008522F9">
        <w:rPr>
          <w:bCs/>
          <w:color w:val="auto"/>
          <w:u w:val="single"/>
        </w:rPr>
        <w:t xml:space="preserve"> </w:t>
      </w:r>
      <w:r w:rsidRPr="008522F9">
        <w:rPr>
          <w:bCs/>
          <w:color w:val="auto"/>
          <w:u w:val="single"/>
        </w:rPr>
        <w:t>Checking Account</w:t>
      </w:r>
      <w:r w:rsidRPr="008522F9">
        <w:rPr>
          <w:color w:val="auto"/>
        </w:rPr>
        <w:t xml:space="preserve"> for spending. These transfers based on the approved budget shall be initiated by </w:t>
      </w:r>
      <w:proofErr w:type="gramStart"/>
      <w:r w:rsidR="00842899" w:rsidRPr="008522F9">
        <w:rPr>
          <w:color w:val="auto"/>
        </w:rPr>
        <w:t>BOD</w:t>
      </w:r>
      <w:proofErr w:type="gramEnd"/>
      <w:r w:rsidR="00842899" w:rsidRPr="008522F9">
        <w:rPr>
          <w:color w:val="auto"/>
        </w:rPr>
        <w:t xml:space="preserve"> Chairperson or </w:t>
      </w:r>
      <w:r w:rsidR="00AC7E6F" w:rsidRPr="008522F9">
        <w:rPr>
          <w:color w:val="auto"/>
        </w:rPr>
        <w:t>Vice-</w:t>
      </w:r>
      <w:r w:rsidR="00842899" w:rsidRPr="008522F9">
        <w:rPr>
          <w:color w:val="auto"/>
        </w:rPr>
        <w:t>Chairperson</w:t>
      </w:r>
      <w:r w:rsidRPr="008522F9">
        <w:rPr>
          <w:color w:val="auto"/>
        </w:rPr>
        <w:t xml:space="preserve">. </w:t>
      </w:r>
    </w:p>
    <w:p w14:paraId="29A4AC2F" w14:textId="3F6D757B" w:rsidR="00580CE3" w:rsidRPr="008522F9" w:rsidRDefault="00A5706B">
      <w:pPr>
        <w:numPr>
          <w:ilvl w:val="0"/>
          <w:numId w:val="17"/>
        </w:numPr>
        <w:spacing w:after="212"/>
        <w:ind w:right="0" w:hanging="360"/>
        <w:rPr>
          <w:color w:val="auto"/>
        </w:rPr>
      </w:pPr>
      <w:r w:rsidRPr="008522F9">
        <w:rPr>
          <w:color w:val="auto"/>
        </w:rPr>
        <w:t xml:space="preserve">No </w:t>
      </w:r>
      <w:r w:rsidR="00AE3FD0">
        <w:rPr>
          <w:color w:val="auto"/>
        </w:rPr>
        <w:t>Society</w:t>
      </w:r>
      <w:r w:rsidR="00AE3FD0" w:rsidRPr="008522F9">
        <w:rPr>
          <w:color w:val="auto"/>
        </w:rPr>
        <w:t xml:space="preserve"> </w:t>
      </w:r>
      <w:r w:rsidRPr="008522F9">
        <w:rPr>
          <w:color w:val="auto"/>
        </w:rPr>
        <w:t xml:space="preserve">officer or committee member, except </w:t>
      </w:r>
      <w:r w:rsidR="006953E7" w:rsidRPr="008522F9">
        <w:rPr>
          <w:color w:val="auto"/>
        </w:rPr>
        <w:t xml:space="preserve">BOD Chairperson, BOD </w:t>
      </w:r>
      <w:r w:rsidR="00AC7E6F" w:rsidRPr="008522F9">
        <w:rPr>
          <w:color w:val="auto"/>
        </w:rPr>
        <w:t>Vice-</w:t>
      </w:r>
      <w:r w:rsidR="006953E7" w:rsidRPr="008522F9">
        <w:rPr>
          <w:color w:val="auto"/>
        </w:rPr>
        <w:t xml:space="preserve">chairperson, </w:t>
      </w:r>
      <w:r w:rsidRPr="008522F9">
        <w:rPr>
          <w:color w:val="auto"/>
        </w:rPr>
        <w:t xml:space="preserve">Treasurer or Assistant Treasurer, shall create any online payment system or create an account with online payment processing entities </w:t>
      </w:r>
      <w:r w:rsidR="003B57F7" w:rsidRPr="008522F9">
        <w:rPr>
          <w:color w:val="auto"/>
        </w:rPr>
        <w:t xml:space="preserve">such as </w:t>
      </w:r>
      <w:r w:rsidRPr="008522F9">
        <w:rPr>
          <w:color w:val="auto"/>
        </w:rPr>
        <w:t xml:space="preserve">bank, </w:t>
      </w:r>
      <w:proofErr w:type="spellStart"/>
      <w:r w:rsidR="003B57F7" w:rsidRPr="008522F9">
        <w:rPr>
          <w:color w:val="auto"/>
        </w:rPr>
        <w:t>Paypal</w:t>
      </w:r>
      <w:proofErr w:type="spellEnd"/>
      <w:r w:rsidRPr="008522F9">
        <w:rPr>
          <w:color w:val="auto"/>
        </w:rPr>
        <w:t>, Square, etc.</w:t>
      </w:r>
      <w:r w:rsidR="003B57F7" w:rsidRPr="008522F9">
        <w:rPr>
          <w:color w:val="auto"/>
        </w:rPr>
        <w:t>,</w:t>
      </w:r>
      <w:r w:rsidRPr="008522F9">
        <w:rPr>
          <w:color w:val="auto"/>
        </w:rPr>
        <w:t xml:space="preserve"> to receive funds for </w:t>
      </w:r>
      <w:r w:rsidR="00AE3FD0">
        <w:rPr>
          <w:color w:val="auto"/>
        </w:rPr>
        <w:t>the Society</w:t>
      </w:r>
      <w:r w:rsidRPr="008522F9">
        <w:rPr>
          <w:color w:val="auto"/>
        </w:rPr>
        <w:t xml:space="preserve">. </w:t>
      </w:r>
      <w:proofErr w:type="gramStart"/>
      <w:r w:rsidRPr="008522F9">
        <w:rPr>
          <w:color w:val="auto"/>
        </w:rPr>
        <w:t>Treasurer</w:t>
      </w:r>
      <w:proofErr w:type="gramEnd"/>
      <w:r w:rsidRPr="008522F9">
        <w:rPr>
          <w:color w:val="auto"/>
        </w:rPr>
        <w:t xml:space="preserve"> and/or General Secretary shall be the keeper of the credentials for such accounts. No money shall be directly spent from the online payment processing accounts. </w:t>
      </w:r>
    </w:p>
    <w:p w14:paraId="2D6E499D" w14:textId="25030AF8" w:rsidR="00580CE3" w:rsidRPr="008522F9" w:rsidRDefault="00ED3120">
      <w:pPr>
        <w:spacing w:after="78" w:line="259" w:lineRule="auto"/>
        <w:ind w:left="9" w:right="0" w:hanging="10"/>
        <w:jc w:val="left"/>
        <w:rPr>
          <w:color w:val="auto"/>
        </w:rPr>
      </w:pPr>
      <w:r w:rsidRPr="008522F9">
        <w:rPr>
          <w:rFonts w:ascii="Arial" w:eastAsia="Arial" w:hAnsi="Arial" w:cs="Arial"/>
          <w:color w:val="auto"/>
        </w:rPr>
        <w:t>9.6.</w:t>
      </w:r>
      <w:r w:rsidRPr="008522F9">
        <w:rPr>
          <w:rFonts w:ascii="Arial" w:eastAsia="Arial" w:hAnsi="Arial" w:cs="Arial"/>
          <w:color w:val="auto"/>
        </w:rPr>
        <w:tab/>
      </w:r>
      <w:r w:rsidR="00A5706B" w:rsidRPr="008522F9">
        <w:rPr>
          <w:rFonts w:ascii="Calibri" w:eastAsia="Calibri" w:hAnsi="Calibri" w:cs="Calibri"/>
          <w:color w:val="auto"/>
          <w:u w:val="single" w:color="000000"/>
        </w:rPr>
        <w:t>Assets and Contract Management</w:t>
      </w:r>
      <w:r w:rsidR="00A5706B" w:rsidRPr="008522F9">
        <w:rPr>
          <w:rFonts w:ascii="Calibri" w:eastAsia="Calibri" w:hAnsi="Calibri" w:cs="Calibri"/>
          <w:color w:val="auto"/>
        </w:rPr>
        <w:t xml:space="preserve"> </w:t>
      </w:r>
    </w:p>
    <w:p w14:paraId="7B0ACAE6" w14:textId="68214645" w:rsidR="00580CE3" w:rsidRPr="008522F9" w:rsidRDefault="00A5706B">
      <w:pPr>
        <w:ind w:left="-12" w:right="0"/>
        <w:rPr>
          <w:color w:val="auto"/>
        </w:rPr>
      </w:pPr>
      <w:r w:rsidRPr="008522F9">
        <w:rPr>
          <w:color w:val="auto"/>
        </w:rPr>
        <w:t xml:space="preserve">Besides liquid cash and Real Estate assets, Digital Assets like </w:t>
      </w:r>
      <w:r w:rsidR="00AE3FD0">
        <w:rPr>
          <w:color w:val="auto"/>
        </w:rPr>
        <w:t xml:space="preserve">Society or </w:t>
      </w:r>
      <w:r w:rsidRPr="008522F9">
        <w:rPr>
          <w:color w:val="auto"/>
        </w:rPr>
        <w:t xml:space="preserve">HSNC brand, web presence and communication channel to community members are also important assets of the Society. </w:t>
      </w:r>
      <w:r w:rsidR="00B91CAB" w:rsidRPr="008522F9">
        <w:rPr>
          <w:color w:val="auto"/>
        </w:rPr>
        <w:t xml:space="preserve">All </w:t>
      </w:r>
      <w:r w:rsidRPr="008522F9">
        <w:rPr>
          <w:color w:val="auto"/>
        </w:rPr>
        <w:t xml:space="preserve">these assets must be handled prudently in the best interest of </w:t>
      </w:r>
      <w:proofErr w:type="gramStart"/>
      <w:r w:rsidR="00AE3FD0">
        <w:rPr>
          <w:color w:val="auto"/>
        </w:rPr>
        <w:t>the Society</w:t>
      </w:r>
      <w:proofErr w:type="gramEnd"/>
      <w:r w:rsidRPr="008522F9">
        <w:rPr>
          <w:color w:val="auto"/>
        </w:rPr>
        <w:t xml:space="preserve">. </w:t>
      </w:r>
    </w:p>
    <w:p w14:paraId="6816C29A" w14:textId="5168F5F1" w:rsidR="00580CE3" w:rsidRPr="008522F9" w:rsidRDefault="00A5706B">
      <w:pPr>
        <w:spacing w:after="115"/>
        <w:ind w:left="-12" w:right="0"/>
        <w:rPr>
          <w:color w:val="auto"/>
        </w:rPr>
      </w:pPr>
      <w:proofErr w:type="gramStart"/>
      <w:r w:rsidRPr="008522F9">
        <w:rPr>
          <w:color w:val="auto"/>
        </w:rPr>
        <w:t>Board</w:t>
      </w:r>
      <w:proofErr w:type="gramEnd"/>
      <w:r w:rsidRPr="008522F9">
        <w:rPr>
          <w:color w:val="auto"/>
        </w:rPr>
        <w:t xml:space="preserve"> of Directors manages these assets on regular basis. However, decisions about any assets related matters that can create a liability for the Society or have a long-term impact must be approved by the BO</w:t>
      </w:r>
      <w:r w:rsidR="00B40889" w:rsidRPr="008522F9">
        <w:rPr>
          <w:color w:val="auto"/>
        </w:rPr>
        <w:t>D</w:t>
      </w:r>
      <w:r w:rsidRPr="008522F9">
        <w:rPr>
          <w:color w:val="auto"/>
        </w:rPr>
        <w:t xml:space="preserve"> as per the following specifics</w:t>
      </w:r>
      <w:r w:rsidR="00B91CAB" w:rsidRPr="008522F9">
        <w:rPr>
          <w:color w:val="auto"/>
        </w:rPr>
        <w:t xml:space="preserve"> mentioned below.</w:t>
      </w:r>
      <w:r w:rsidRPr="008522F9">
        <w:rPr>
          <w:color w:val="auto"/>
        </w:rPr>
        <w:t xml:space="preserve"> </w:t>
      </w:r>
    </w:p>
    <w:p w14:paraId="3D0D24A5" w14:textId="77777777" w:rsidR="00ED3120" w:rsidRPr="008522F9" w:rsidRDefault="00ED3120" w:rsidP="00ED3120">
      <w:pPr>
        <w:spacing w:after="107"/>
        <w:ind w:right="0"/>
        <w:rPr>
          <w:i/>
          <w:color w:val="auto"/>
        </w:rPr>
      </w:pPr>
    </w:p>
    <w:p w14:paraId="532B2C27" w14:textId="42B0102E" w:rsidR="00ED3120" w:rsidRPr="008522F9" w:rsidRDefault="00A5706B" w:rsidP="00ED3120">
      <w:pPr>
        <w:spacing w:after="107"/>
        <w:ind w:right="0"/>
        <w:rPr>
          <w:iCs/>
          <w:color w:val="auto"/>
        </w:rPr>
      </w:pPr>
      <w:r w:rsidRPr="008522F9">
        <w:rPr>
          <w:i/>
          <w:color w:val="auto"/>
        </w:rPr>
        <w:t>9.</w:t>
      </w:r>
      <w:r w:rsidR="00ED3120" w:rsidRPr="008522F9">
        <w:rPr>
          <w:i/>
          <w:color w:val="auto"/>
        </w:rPr>
        <w:t>6</w:t>
      </w:r>
      <w:r w:rsidRPr="008522F9">
        <w:rPr>
          <w:i/>
          <w:color w:val="auto"/>
        </w:rPr>
        <w:t>.1.</w:t>
      </w:r>
      <w:r w:rsidRPr="008522F9">
        <w:rPr>
          <w:rFonts w:ascii="Arial" w:eastAsia="Arial" w:hAnsi="Arial" w:cs="Arial"/>
          <w:i/>
          <w:color w:val="auto"/>
        </w:rPr>
        <w:t xml:space="preserve"> </w:t>
      </w:r>
      <w:r w:rsidRPr="008522F9">
        <w:rPr>
          <w:i/>
          <w:color w:val="auto"/>
        </w:rPr>
        <w:t xml:space="preserve">Changes to Society properties including Building and </w:t>
      </w:r>
      <w:proofErr w:type="spellStart"/>
      <w:r w:rsidRPr="008522F9">
        <w:rPr>
          <w:i/>
          <w:color w:val="auto"/>
        </w:rPr>
        <w:t>Devasthan</w:t>
      </w:r>
      <w:proofErr w:type="spellEnd"/>
      <w:r w:rsidRPr="008522F9">
        <w:rPr>
          <w:i/>
          <w:color w:val="auto"/>
        </w:rPr>
        <w:t xml:space="preserve"> (holding Murtis)</w:t>
      </w:r>
    </w:p>
    <w:p w14:paraId="4C348142" w14:textId="779277F7" w:rsidR="00580CE3" w:rsidRPr="008522F9" w:rsidRDefault="00A5706B" w:rsidP="00ED3120">
      <w:pPr>
        <w:spacing w:after="107"/>
        <w:ind w:right="0"/>
        <w:rPr>
          <w:color w:val="auto"/>
        </w:rPr>
      </w:pPr>
      <w:r w:rsidRPr="008522F9">
        <w:rPr>
          <w:color w:val="auto"/>
        </w:rPr>
        <w:t>Any changes to Society properties</w:t>
      </w:r>
      <w:r w:rsidR="00B91CAB" w:rsidRPr="008522F9">
        <w:rPr>
          <w:color w:val="auto"/>
        </w:rPr>
        <w:t>,</w:t>
      </w:r>
      <w:r w:rsidRPr="008522F9">
        <w:rPr>
          <w:color w:val="auto"/>
        </w:rPr>
        <w:t xml:space="preserve"> including Building and </w:t>
      </w:r>
      <w:proofErr w:type="spellStart"/>
      <w:r w:rsidRPr="008522F9">
        <w:rPr>
          <w:color w:val="auto"/>
        </w:rPr>
        <w:t>Devasthan</w:t>
      </w:r>
      <w:proofErr w:type="spellEnd"/>
      <w:r w:rsidRPr="008522F9">
        <w:rPr>
          <w:color w:val="auto"/>
        </w:rPr>
        <w:t xml:space="preserve"> (Murtis)</w:t>
      </w:r>
      <w:r w:rsidR="00B91CAB" w:rsidRPr="008522F9">
        <w:rPr>
          <w:color w:val="auto"/>
        </w:rPr>
        <w:t>,</w:t>
      </w:r>
      <w:r w:rsidRPr="008522F9">
        <w:rPr>
          <w:color w:val="auto"/>
        </w:rPr>
        <w:t xml:space="preserve"> shall be approved by the BOD.</w:t>
      </w:r>
    </w:p>
    <w:p w14:paraId="3BAA40E7" w14:textId="77777777" w:rsidR="00ED3120" w:rsidRPr="008522F9" w:rsidRDefault="00ED3120" w:rsidP="003B11C9">
      <w:pPr>
        <w:spacing w:after="107"/>
        <w:ind w:right="0"/>
        <w:rPr>
          <w:color w:val="auto"/>
        </w:rPr>
      </w:pPr>
    </w:p>
    <w:p w14:paraId="154FAFB9" w14:textId="491129F4" w:rsidR="00580CE3" w:rsidRPr="006D67B3" w:rsidRDefault="00A5706B" w:rsidP="003B11C9">
      <w:pPr>
        <w:spacing w:after="78" w:line="259" w:lineRule="auto"/>
        <w:ind w:right="0"/>
        <w:jc w:val="left"/>
        <w:rPr>
          <w:color w:val="auto"/>
        </w:rPr>
      </w:pPr>
      <w:r w:rsidRPr="006D67B3">
        <w:rPr>
          <w:i/>
          <w:color w:val="auto"/>
        </w:rPr>
        <w:t>9.</w:t>
      </w:r>
      <w:r w:rsidR="00ED3120" w:rsidRPr="006D67B3">
        <w:rPr>
          <w:i/>
          <w:color w:val="auto"/>
        </w:rPr>
        <w:t>6</w:t>
      </w:r>
      <w:r w:rsidRPr="006D67B3">
        <w:rPr>
          <w:i/>
          <w:color w:val="auto"/>
        </w:rPr>
        <w:t>.2.</w:t>
      </w:r>
      <w:r w:rsidRPr="006D67B3">
        <w:rPr>
          <w:rFonts w:ascii="Arial" w:eastAsia="Arial" w:hAnsi="Arial" w:cs="Arial"/>
          <w:i/>
          <w:color w:val="auto"/>
        </w:rPr>
        <w:t xml:space="preserve"> </w:t>
      </w:r>
      <w:r w:rsidRPr="006D67B3">
        <w:rPr>
          <w:i/>
          <w:color w:val="auto"/>
        </w:rPr>
        <w:t xml:space="preserve">Real Estate Sale </w:t>
      </w:r>
    </w:p>
    <w:p w14:paraId="2D151184" w14:textId="70BB1440" w:rsidR="00580CE3" w:rsidRPr="008522F9" w:rsidRDefault="00A5706B" w:rsidP="00810ECA">
      <w:pPr>
        <w:ind w:right="0"/>
        <w:rPr>
          <w:color w:val="auto"/>
        </w:rPr>
      </w:pPr>
      <w:r w:rsidRPr="006D67B3">
        <w:rPr>
          <w:color w:val="auto"/>
        </w:rPr>
        <w:t xml:space="preserve">Any real estate sale </w:t>
      </w:r>
      <w:r w:rsidR="00C9775E" w:rsidRPr="006D67B3">
        <w:rPr>
          <w:color w:val="auto"/>
        </w:rPr>
        <w:t xml:space="preserve">or transfer </w:t>
      </w:r>
      <w:r w:rsidR="00B91CAB" w:rsidRPr="006D67B3">
        <w:rPr>
          <w:color w:val="auto"/>
        </w:rPr>
        <w:t xml:space="preserve">shall </w:t>
      </w:r>
      <w:r w:rsidRPr="006D67B3">
        <w:rPr>
          <w:color w:val="auto"/>
        </w:rPr>
        <w:t xml:space="preserve">be approved by </w:t>
      </w:r>
      <w:r w:rsidR="002D207B" w:rsidRPr="006D67B3">
        <w:rPr>
          <w:color w:val="auto"/>
        </w:rPr>
        <w:t xml:space="preserve">seventy five percent (75%) of </w:t>
      </w:r>
      <w:r w:rsidR="00AE3FD0">
        <w:rPr>
          <w:color w:val="auto"/>
        </w:rPr>
        <w:t>the Board of Directors</w:t>
      </w:r>
      <w:r w:rsidR="004B5397" w:rsidRPr="006D67B3">
        <w:rPr>
          <w:color w:val="auto"/>
        </w:rPr>
        <w:t xml:space="preserve"> </w:t>
      </w:r>
      <w:r w:rsidR="00B91CAB" w:rsidRPr="006D67B3">
        <w:rPr>
          <w:color w:val="auto"/>
        </w:rPr>
        <w:t xml:space="preserve">followed by </w:t>
      </w:r>
      <w:r w:rsidR="00186E45" w:rsidRPr="006D67B3">
        <w:rPr>
          <w:color w:val="auto"/>
        </w:rPr>
        <w:t xml:space="preserve">final </w:t>
      </w:r>
      <w:r w:rsidR="00376B7F" w:rsidRPr="006D67B3">
        <w:rPr>
          <w:color w:val="auto"/>
        </w:rPr>
        <w:t xml:space="preserve">majority </w:t>
      </w:r>
      <w:r w:rsidR="00186E45" w:rsidRPr="006D67B3">
        <w:rPr>
          <w:color w:val="auto"/>
        </w:rPr>
        <w:t xml:space="preserve">approval </w:t>
      </w:r>
      <w:r w:rsidR="00551A91" w:rsidRPr="006D67B3">
        <w:rPr>
          <w:color w:val="auto"/>
        </w:rPr>
        <w:t xml:space="preserve">(50%+) </w:t>
      </w:r>
      <w:r w:rsidR="00186E45" w:rsidRPr="006D67B3">
        <w:rPr>
          <w:color w:val="auto"/>
        </w:rPr>
        <w:t xml:space="preserve">by the </w:t>
      </w:r>
      <w:r w:rsidR="00AE3FD0">
        <w:rPr>
          <w:color w:val="auto"/>
        </w:rPr>
        <w:t>voting Members</w:t>
      </w:r>
      <w:r w:rsidR="00186E45" w:rsidRPr="006D67B3">
        <w:rPr>
          <w:color w:val="auto"/>
        </w:rPr>
        <w:t>.</w:t>
      </w:r>
      <w:r w:rsidR="004F1818" w:rsidRPr="006D67B3">
        <w:rPr>
          <w:color w:val="auto"/>
        </w:rPr>
        <w:t xml:space="preserve"> </w:t>
      </w:r>
      <w:proofErr w:type="gramStart"/>
      <w:r w:rsidR="00125231">
        <w:rPr>
          <w:color w:val="auto"/>
        </w:rPr>
        <w:t>Sale</w:t>
      </w:r>
      <w:proofErr w:type="gramEnd"/>
      <w:r w:rsidR="00125231">
        <w:rPr>
          <w:color w:val="auto"/>
        </w:rPr>
        <w:t xml:space="preserve"> of d</w:t>
      </w:r>
      <w:r w:rsidR="003C5B2D">
        <w:rPr>
          <w:color w:val="auto"/>
        </w:rPr>
        <w:t xml:space="preserve">onated </w:t>
      </w:r>
      <w:r w:rsidR="00125231">
        <w:rPr>
          <w:color w:val="auto"/>
        </w:rPr>
        <w:t>real estate</w:t>
      </w:r>
      <w:r w:rsidR="003C5B2D">
        <w:rPr>
          <w:color w:val="auto"/>
        </w:rPr>
        <w:t xml:space="preserve"> from es</w:t>
      </w:r>
      <w:r w:rsidR="00125231">
        <w:rPr>
          <w:color w:val="auto"/>
        </w:rPr>
        <w:t xml:space="preserve">tate </w:t>
      </w:r>
      <w:r w:rsidR="001D62CA">
        <w:rPr>
          <w:color w:val="auto"/>
        </w:rPr>
        <w:t xml:space="preserve">do not require </w:t>
      </w:r>
      <w:r w:rsidR="00AE3FD0">
        <w:rPr>
          <w:color w:val="auto"/>
        </w:rPr>
        <w:t xml:space="preserve">Member </w:t>
      </w:r>
      <w:r w:rsidR="001D62CA">
        <w:rPr>
          <w:color w:val="auto"/>
        </w:rPr>
        <w:t xml:space="preserve">approval if it is not adjoining </w:t>
      </w:r>
      <w:r w:rsidR="00AE3FD0">
        <w:rPr>
          <w:color w:val="auto"/>
        </w:rPr>
        <w:t>Society</w:t>
      </w:r>
      <w:r w:rsidR="001D62CA">
        <w:rPr>
          <w:color w:val="auto"/>
        </w:rPr>
        <w:t xml:space="preserve"> premises and is </w:t>
      </w:r>
      <w:r w:rsidR="008175A9">
        <w:rPr>
          <w:color w:val="auto"/>
        </w:rPr>
        <w:t xml:space="preserve">of not </w:t>
      </w:r>
      <w:r w:rsidR="00AE3FD0">
        <w:rPr>
          <w:color w:val="auto"/>
        </w:rPr>
        <w:t>S</w:t>
      </w:r>
      <w:r w:rsidR="008175A9">
        <w:rPr>
          <w:color w:val="auto"/>
        </w:rPr>
        <w:t>ociety use.</w:t>
      </w:r>
      <w:r w:rsidR="00125231">
        <w:rPr>
          <w:color w:val="auto"/>
        </w:rPr>
        <w:t xml:space="preserve"> </w:t>
      </w:r>
      <w:r w:rsidR="00CA3A11" w:rsidRPr="006D67B3">
        <w:rPr>
          <w:color w:val="auto"/>
        </w:rPr>
        <w:t>Arrangements</w:t>
      </w:r>
      <w:r w:rsidR="00C0432E" w:rsidRPr="006D67B3">
        <w:rPr>
          <w:color w:val="auto"/>
        </w:rPr>
        <w:t xml:space="preserve"> with the </w:t>
      </w:r>
      <w:r w:rsidR="00CA3A11" w:rsidRPr="006D67B3">
        <w:rPr>
          <w:color w:val="auto"/>
        </w:rPr>
        <w:t>T</w:t>
      </w:r>
      <w:r w:rsidR="00C0432E" w:rsidRPr="006D67B3">
        <w:rPr>
          <w:color w:val="auto"/>
        </w:rPr>
        <w:t>own of Morrisville</w:t>
      </w:r>
      <w:r w:rsidR="002A47C3" w:rsidRPr="006D67B3">
        <w:rPr>
          <w:color w:val="auto"/>
        </w:rPr>
        <w:t xml:space="preserve"> or </w:t>
      </w:r>
      <w:r w:rsidR="00C0432E" w:rsidRPr="006D67B3">
        <w:rPr>
          <w:color w:val="auto"/>
        </w:rPr>
        <w:t>easement</w:t>
      </w:r>
      <w:r w:rsidR="002A47C3" w:rsidRPr="006D67B3">
        <w:rPr>
          <w:color w:val="auto"/>
        </w:rPr>
        <w:t xml:space="preserve">s </w:t>
      </w:r>
      <w:r w:rsidR="005B6E4A">
        <w:rPr>
          <w:color w:val="auto"/>
        </w:rPr>
        <w:t xml:space="preserve">also </w:t>
      </w:r>
      <w:r w:rsidR="002A47C3" w:rsidRPr="006D67B3">
        <w:rPr>
          <w:color w:val="auto"/>
        </w:rPr>
        <w:t>do no</w:t>
      </w:r>
      <w:r w:rsidR="00D43213" w:rsidRPr="006D67B3">
        <w:rPr>
          <w:color w:val="auto"/>
        </w:rPr>
        <w:t xml:space="preserve">t require </w:t>
      </w:r>
      <w:r w:rsidR="0087118C">
        <w:rPr>
          <w:color w:val="auto"/>
        </w:rPr>
        <w:t>Member</w:t>
      </w:r>
      <w:r w:rsidR="0087118C" w:rsidRPr="006D67B3">
        <w:rPr>
          <w:color w:val="auto"/>
        </w:rPr>
        <w:t xml:space="preserve"> approval</w:t>
      </w:r>
      <w:r w:rsidR="00D43213" w:rsidRPr="006D67B3">
        <w:rPr>
          <w:color w:val="auto"/>
        </w:rPr>
        <w:t>.</w:t>
      </w:r>
      <w:r w:rsidRPr="006D67B3">
        <w:rPr>
          <w:color w:val="auto"/>
        </w:rPr>
        <w:t xml:space="preserve"> </w:t>
      </w:r>
      <w:r w:rsidR="00186E45" w:rsidRPr="006D67B3">
        <w:rPr>
          <w:color w:val="auto"/>
        </w:rPr>
        <w:t xml:space="preserve">The </w:t>
      </w:r>
      <w:r w:rsidR="00B91CAB" w:rsidRPr="006D67B3">
        <w:rPr>
          <w:color w:val="auto"/>
        </w:rPr>
        <w:t>ballot</w:t>
      </w:r>
      <w:r w:rsidR="00186E45" w:rsidRPr="006D67B3">
        <w:rPr>
          <w:color w:val="auto"/>
        </w:rPr>
        <w:t xml:space="preserve"> for approval of the sale</w:t>
      </w:r>
      <w:r w:rsidR="00E23D06" w:rsidRPr="006D67B3">
        <w:rPr>
          <w:color w:val="auto"/>
        </w:rPr>
        <w:t xml:space="preserve"> or transfer</w:t>
      </w:r>
      <w:r w:rsidR="00186E45" w:rsidRPr="006D67B3">
        <w:rPr>
          <w:color w:val="auto"/>
        </w:rPr>
        <w:t xml:space="preserve"> shall be conducted by the Election committee as a special referendum</w:t>
      </w:r>
      <w:r w:rsidR="00B91CAB" w:rsidRPr="006D67B3">
        <w:rPr>
          <w:color w:val="auto"/>
        </w:rPr>
        <w:t>,</w:t>
      </w:r>
      <w:r w:rsidR="002426B7" w:rsidRPr="006D67B3">
        <w:rPr>
          <w:color w:val="auto"/>
        </w:rPr>
        <w:t xml:space="preserve"> with </w:t>
      </w:r>
      <w:r w:rsidR="00B91CAB" w:rsidRPr="006D67B3">
        <w:rPr>
          <w:color w:val="auto"/>
        </w:rPr>
        <w:t xml:space="preserve">the </w:t>
      </w:r>
      <w:r w:rsidR="00833AC6">
        <w:rPr>
          <w:color w:val="auto"/>
        </w:rPr>
        <w:t xml:space="preserve">use of </w:t>
      </w:r>
      <w:r w:rsidR="002426B7" w:rsidRPr="006D67B3">
        <w:rPr>
          <w:color w:val="auto"/>
        </w:rPr>
        <w:t>proxies not permitted</w:t>
      </w:r>
      <w:r w:rsidR="00186E45" w:rsidRPr="006D67B3">
        <w:rPr>
          <w:color w:val="auto"/>
        </w:rPr>
        <w:t>.</w:t>
      </w:r>
    </w:p>
    <w:p w14:paraId="77D5EB5F" w14:textId="77777777" w:rsidR="00FF3528" w:rsidRPr="008522F9" w:rsidRDefault="00FF3528" w:rsidP="003B11C9">
      <w:pPr>
        <w:ind w:right="0"/>
        <w:rPr>
          <w:color w:val="auto"/>
        </w:rPr>
      </w:pPr>
    </w:p>
    <w:p w14:paraId="1C4DCF78" w14:textId="4E0EE4DB" w:rsidR="00580CE3" w:rsidRPr="008522F9" w:rsidRDefault="00A5706B" w:rsidP="003B11C9">
      <w:pPr>
        <w:spacing w:after="78" w:line="259" w:lineRule="auto"/>
        <w:ind w:right="0"/>
        <w:jc w:val="left"/>
        <w:rPr>
          <w:color w:val="auto"/>
        </w:rPr>
      </w:pPr>
      <w:r w:rsidRPr="008522F9">
        <w:rPr>
          <w:i/>
          <w:color w:val="auto"/>
        </w:rPr>
        <w:t>9.</w:t>
      </w:r>
      <w:r w:rsidR="00FF3528" w:rsidRPr="008522F9">
        <w:rPr>
          <w:i/>
          <w:color w:val="auto"/>
        </w:rPr>
        <w:t>6</w:t>
      </w:r>
      <w:r w:rsidRPr="008522F9">
        <w:rPr>
          <w:i/>
          <w:color w:val="auto"/>
        </w:rPr>
        <w:t>.3.</w:t>
      </w:r>
      <w:r w:rsidRPr="008522F9">
        <w:rPr>
          <w:rFonts w:ascii="Arial" w:eastAsia="Arial" w:hAnsi="Arial" w:cs="Arial"/>
          <w:i/>
          <w:color w:val="auto"/>
        </w:rPr>
        <w:t xml:space="preserve"> </w:t>
      </w:r>
      <w:r w:rsidRPr="008522F9">
        <w:rPr>
          <w:i/>
          <w:color w:val="auto"/>
        </w:rPr>
        <w:t xml:space="preserve">Borrowing and Mortgage notes </w:t>
      </w:r>
    </w:p>
    <w:p w14:paraId="60C7D402" w14:textId="05E46D1C" w:rsidR="00FF3528" w:rsidRPr="008522F9" w:rsidRDefault="00A5706B" w:rsidP="00FF3528">
      <w:pPr>
        <w:spacing w:after="114"/>
        <w:ind w:right="0"/>
        <w:rPr>
          <w:color w:val="auto"/>
        </w:rPr>
      </w:pPr>
      <w:r w:rsidRPr="008522F9">
        <w:rPr>
          <w:color w:val="auto"/>
        </w:rPr>
        <w:t xml:space="preserve">Borrowing any loan amount must be approved by </w:t>
      </w:r>
      <w:proofErr w:type="gramStart"/>
      <w:r w:rsidR="00A51C54" w:rsidRPr="008522F9">
        <w:rPr>
          <w:color w:val="auto"/>
        </w:rPr>
        <w:t>the majority</w:t>
      </w:r>
      <w:r w:rsidRPr="008522F9">
        <w:rPr>
          <w:color w:val="auto"/>
        </w:rPr>
        <w:t xml:space="preserve"> of</w:t>
      </w:r>
      <w:proofErr w:type="gramEnd"/>
      <w:r w:rsidRPr="008522F9">
        <w:rPr>
          <w:color w:val="auto"/>
        </w:rPr>
        <w:t xml:space="preserve"> </w:t>
      </w:r>
      <w:r w:rsidR="00833AC6">
        <w:rPr>
          <w:color w:val="auto"/>
        </w:rPr>
        <w:t>the Board of Directors</w:t>
      </w:r>
      <w:r w:rsidR="00286137" w:rsidRPr="008522F9">
        <w:rPr>
          <w:color w:val="auto"/>
        </w:rPr>
        <w:t>.</w:t>
      </w:r>
      <w:r w:rsidRPr="008522F9">
        <w:rPr>
          <w:color w:val="auto"/>
        </w:rPr>
        <w:t xml:space="preserve"> Any borrowing that requires additional Society assets </w:t>
      </w:r>
      <w:r w:rsidR="00B91CAB" w:rsidRPr="008522F9">
        <w:rPr>
          <w:color w:val="auto"/>
        </w:rPr>
        <w:t xml:space="preserve">to be put </w:t>
      </w:r>
      <w:r w:rsidRPr="008522F9">
        <w:rPr>
          <w:color w:val="auto"/>
        </w:rPr>
        <w:t xml:space="preserve">as </w:t>
      </w:r>
      <w:proofErr w:type="gramStart"/>
      <w:r w:rsidRPr="008522F9">
        <w:rPr>
          <w:color w:val="auto"/>
        </w:rPr>
        <w:t>collateral,</w:t>
      </w:r>
      <w:proofErr w:type="gramEnd"/>
      <w:r w:rsidRPr="008522F9">
        <w:rPr>
          <w:color w:val="auto"/>
        </w:rPr>
        <w:t xml:space="preserve"> must be approved by 2/3</w:t>
      </w:r>
      <w:r w:rsidR="00833AC6">
        <w:rPr>
          <w:color w:val="auto"/>
        </w:rPr>
        <w:t xml:space="preserve">rds </w:t>
      </w:r>
      <w:r w:rsidRPr="008522F9">
        <w:rPr>
          <w:color w:val="auto"/>
        </w:rPr>
        <w:t xml:space="preserve">of the </w:t>
      </w:r>
      <w:r w:rsidR="00974920" w:rsidRPr="008522F9">
        <w:rPr>
          <w:color w:val="auto"/>
        </w:rPr>
        <w:t>B</w:t>
      </w:r>
      <w:r w:rsidR="00833AC6">
        <w:rPr>
          <w:color w:val="auto"/>
        </w:rPr>
        <w:t>oard of Directors</w:t>
      </w:r>
      <w:r w:rsidRPr="008522F9">
        <w:rPr>
          <w:color w:val="auto"/>
        </w:rPr>
        <w:t>.</w:t>
      </w:r>
    </w:p>
    <w:p w14:paraId="701CF240" w14:textId="0F8E4A5F" w:rsidR="00580CE3" w:rsidRPr="008522F9" w:rsidRDefault="00A5706B" w:rsidP="003B11C9">
      <w:pPr>
        <w:spacing w:after="114"/>
        <w:ind w:right="0"/>
        <w:rPr>
          <w:color w:val="auto"/>
        </w:rPr>
      </w:pPr>
      <w:r w:rsidRPr="008522F9">
        <w:rPr>
          <w:color w:val="auto"/>
        </w:rPr>
        <w:lastRenderedPageBreak/>
        <w:t xml:space="preserve"> </w:t>
      </w:r>
    </w:p>
    <w:p w14:paraId="21868247" w14:textId="0B1B8F93" w:rsidR="00580CE3" w:rsidRPr="006D67B3" w:rsidRDefault="00A5706B" w:rsidP="003B11C9">
      <w:pPr>
        <w:spacing w:after="78" w:line="259" w:lineRule="auto"/>
        <w:ind w:left="0" w:right="0" w:firstLine="0"/>
        <w:jc w:val="left"/>
        <w:rPr>
          <w:color w:val="auto"/>
        </w:rPr>
      </w:pPr>
      <w:r w:rsidRPr="006D67B3">
        <w:rPr>
          <w:i/>
          <w:color w:val="auto"/>
        </w:rPr>
        <w:t>9.</w:t>
      </w:r>
      <w:r w:rsidR="00FF3528" w:rsidRPr="006D67B3">
        <w:rPr>
          <w:i/>
          <w:color w:val="auto"/>
        </w:rPr>
        <w:t>6</w:t>
      </w:r>
      <w:r w:rsidRPr="006D67B3">
        <w:rPr>
          <w:i/>
          <w:color w:val="auto"/>
        </w:rPr>
        <w:t>.4.</w:t>
      </w:r>
      <w:r w:rsidRPr="006D67B3">
        <w:rPr>
          <w:rFonts w:ascii="Arial" w:eastAsia="Arial" w:hAnsi="Arial" w:cs="Arial"/>
          <w:i/>
          <w:color w:val="auto"/>
        </w:rPr>
        <w:t xml:space="preserve"> </w:t>
      </w:r>
      <w:r w:rsidRPr="006D67B3">
        <w:rPr>
          <w:i/>
          <w:color w:val="auto"/>
        </w:rPr>
        <w:t xml:space="preserve">Land or Building Leases longer than 24 </w:t>
      </w:r>
      <w:proofErr w:type="gramStart"/>
      <w:r w:rsidRPr="006D67B3">
        <w:rPr>
          <w:i/>
          <w:color w:val="auto"/>
        </w:rPr>
        <w:t>months</w:t>
      </w:r>
      <w:proofErr w:type="gramEnd"/>
    </w:p>
    <w:p w14:paraId="775FAE93" w14:textId="0314DDE7" w:rsidR="00FF3528" w:rsidRPr="008522F9" w:rsidRDefault="00A5706B" w:rsidP="00FF3528">
      <w:pPr>
        <w:spacing w:after="114"/>
        <w:ind w:right="0"/>
        <w:rPr>
          <w:color w:val="auto"/>
        </w:rPr>
      </w:pPr>
      <w:r w:rsidRPr="006D67B3">
        <w:rPr>
          <w:color w:val="auto"/>
        </w:rPr>
        <w:t xml:space="preserve">Any land or facility usage contracts </w:t>
      </w:r>
      <w:r w:rsidR="00833AC6">
        <w:rPr>
          <w:color w:val="auto"/>
        </w:rPr>
        <w:t xml:space="preserve">for a term (including renewal or extension options) </w:t>
      </w:r>
      <w:r w:rsidRPr="006D67B3">
        <w:rPr>
          <w:color w:val="auto"/>
        </w:rPr>
        <w:t xml:space="preserve">longer than 24 months must be approved by </w:t>
      </w:r>
      <w:proofErr w:type="gramStart"/>
      <w:r w:rsidR="005930F8" w:rsidRPr="006D67B3">
        <w:rPr>
          <w:color w:val="auto"/>
        </w:rPr>
        <w:t>seventy five</w:t>
      </w:r>
      <w:proofErr w:type="gramEnd"/>
      <w:r w:rsidR="005930F8" w:rsidRPr="006D67B3">
        <w:rPr>
          <w:color w:val="auto"/>
        </w:rPr>
        <w:t xml:space="preserve"> percent (75%) </w:t>
      </w:r>
      <w:r w:rsidR="00833AC6">
        <w:rPr>
          <w:color w:val="auto"/>
        </w:rPr>
        <w:t>of the Board of</w:t>
      </w:r>
      <w:r w:rsidR="005930F8" w:rsidRPr="006D67B3">
        <w:rPr>
          <w:color w:val="auto"/>
        </w:rPr>
        <w:t xml:space="preserve"> </w:t>
      </w:r>
      <w:r w:rsidR="009A313C" w:rsidRPr="006D67B3">
        <w:rPr>
          <w:color w:val="auto"/>
        </w:rPr>
        <w:t>Directors.</w:t>
      </w:r>
      <w:r w:rsidR="00DD261D" w:rsidRPr="006D67B3">
        <w:rPr>
          <w:color w:val="auto"/>
        </w:rPr>
        <w:t xml:space="preserve"> </w:t>
      </w:r>
      <w:r w:rsidR="00AA1F0C" w:rsidRPr="006D67B3">
        <w:rPr>
          <w:color w:val="auto"/>
        </w:rPr>
        <w:t xml:space="preserve">Society will limit the </w:t>
      </w:r>
      <w:r w:rsidR="00833AC6">
        <w:rPr>
          <w:color w:val="auto"/>
        </w:rPr>
        <w:t xml:space="preserve">term of </w:t>
      </w:r>
      <w:r w:rsidR="00AA1F0C" w:rsidRPr="006D67B3">
        <w:rPr>
          <w:color w:val="auto"/>
        </w:rPr>
        <w:t>leases</w:t>
      </w:r>
      <w:r w:rsidR="00900E50" w:rsidRPr="006D67B3">
        <w:rPr>
          <w:color w:val="auto"/>
        </w:rPr>
        <w:t xml:space="preserve"> of </w:t>
      </w:r>
      <w:r w:rsidR="00833AC6">
        <w:rPr>
          <w:color w:val="auto"/>
        </w:rPr>
        <w:t>S</w:t>
      </w:r>
      <w:r w:rsidR="00900E50" w:rsidRPr="006D67B3">
        <w:rPr>
          <w:color w:val="auto"/>
        </w:rPr>
        <w:t xml:space="preserve">ociety assets to a maximum of </w:t>
      </w:r>
      <w:r w:rsidR="0013701E" w:rsidRPr="006D67B3">
        <w:rPr>
          <w:color w:val="auto"/>
        </w:rPr>
        <w:t>10</w:t>
      </w:r>
      <w:r w:rsidR="00B73274" w:rsidRPr="006D67B3">
        <w:rPr>
          <w:color w:val="auto"/>
        </w:rPr>
        <w:t xml:space="preserve"> years</w:t>
      </w:r>
      <w:r w:rsidR="00833AC6">
        <w:rPr>
          <w:color w:val="auto"/>
        </w:rPr>
        <w:t xml:space="preserve"> (including renewal or extension options)</w:t>
      </w:r>
      <w:r w:rsidR="001A135F" w:rsidRPr="006D67B3">
        <w:rPr>
          <w:color w:val="auto"/>
        </w:rPr>
        <w:t>.</w:t>
      </w:r>
      <w:r w:rsidR="007717AE" w:rsidRPr="006D67B3">
        <w:rPr>
          <w:color w:val="auto"/>
        </w:rPr>
        <w:t xml:space="preserve"> Society will not allow subleases</w:t>
      </w:r>
      <w:r w:rsidR="00833AC6">
        <w:rPr>
          <w:color w:val="auto"/>
        </w:rPr>
        <w:t xml:space="preserve">, </w:t>
      </w:r>
      <w:proofErr w:type="gramStart"/>
      <w:r w:rsidR="00833AC6">
        <w:rPr>
          <w:color w:val="auto"/>
        </w:rPr>
        <w:t>assignment</w:t>
      </w:r>
      <w:proofErr w:type="gramEnd"/>
      <w:r w:rsidR="007717AE" w:rsidRPr="006D67B3">
        <w:rPr>
          <w:color w:val="auto"/>
        </w:rPr>
        <w:t xml:space="preserve"> or transfer of lease</w:t>
      </w:r>
      <w:r w:rsidR="000910B3">
        <w:rPr>
          <w:color w:val="auto"/>
        </w:rPr>
        <w:t>s of Society assets</w:t>
      </w:r>
      <w:r w:rsidR="007717AE" w:rsidRPr="006D67B3">
        <w:rPr>
          <w:color w:val="auto"/>
        </w:rPr>
        <w:t>.</w:t>
      </w:r>
    </w:p>
    <w:p w14:paraId="4040AF8A" w14:textId="291074DB" w:rsidR="00580CE3" w:rsidRPr="008522F9" w:rsidRDefault="00A5706B" w:rsidP="003B11C9">
      <w:pPr>
        <w:spacing w:after="114"/>
        <w:ind w:right="0"/>
        <w:rPr>
          <w:color w:val="auto"/>
        </w:rPr>
      </w:pPr>
      <w:r w:rsidRPr="008522F9">
        <w:rPr>
          <w:color w:val="auto"/>
        </w:rPr>
        <w:t xml:space="preserve"> </w:t>
      </w:r>
    </w:p>
    <w:p w14:paraId="0C9B217E" w14:textId="5F6AD03F" w:rsidR="00580CE3" w:rsidRPr="008522F9" w:rsidRDefault="00A5706B" w:rsidP="003B11C9">
      <w:pPr>
        <w:spacing w:after="78" w:line="259" w:lineRule="auto"/>
        <w:ind w:right="0"/>
        <w:jc w:val="left"/>
        <w:rPr>
          <w:color w:val="auto"/>
        </w:rPr>
      </w:pPr>
      <w:r w:rsidRPr="008522F9">
        <w:rPr>
          <w:i/>
          <w:color w:val="auto"/>
        </w:rPr>
        <w:t>9.</w:t>
      </w:r>
      <w:r w:rsidR="00FF3528" w:rsidRPr="008522F9">
        <w:rPr>
          <w:i/>
          <w:color w:val="auto"/>
        </w:rPr>
        <w:t>6</w:t>
      </w:r>
      <w:r w:rsidRPr="008522F9">
        <w:rPr>
          <w:i/>
          <w:color w:val="auto"/>
        </w:rPr>
        <w:t>.5.</w:t>
      </w:r>
      <w:r w:rsidRPr="008522F9">
        <w:rPr>
          <w:rFonts w:ascii="Arial" w:eastAsia="Arial" w:hAnsi="Arial" w:cs="Arial"/>
          <w:i/>
          <w:color w:val="auto"/>
        </w:rPr>
        <w:t xml:space="preserve"> </w:t>
      </w:r>
      <w:r w:rsidRPr="008522F9">
        <w:rPr>
          <w:i/>
          <w:color w:val="auto"/>
        </w:rPr>
        <w:t xml:space="preserve">Service or Spending Contracts </w:t>
      </w:r>
    </w:p>
    <w:p w14:paraId="40042842" w14:textId="2FF3CFEE" w:rsidR="00FF3528" w:rsidRPr="008522F9" w:rsidRDefault="00A5706B" w:rsidP="00FF3528">
      <w:pPr>
        <w:spacing w:after="114"/>
        <w:ind w:right="0"/>
        <w:rPr>
          <w:color w:val="auto"/>
        </w:rPr>
      </w:pPr>
      <w:r w:rsidRPr="008522F9">
        <w:rPr>
          <w:color w:val="auto"/>
        </w:rPr>
        <w:t xml:space="preserve">Any Service or Spending contracts longer than 24 months that creates financial binding for the </w:t>
      </w:r>
      <w:r w:rsidR="000910B3">
        <w:rPr>
          <w:color w:val="auto"/>
        </w:rPr>
        <w:t>S</w:t>
      </w:r>
      <w:r w:rsidRPr="008522F9">
        <w:rPr>
          <w:color w:val="auto"/>
        </w:rPr>
        <w:t xml:space="preserve">ociety, and </w:t>
      </w:r>
      <w:r w:rsidR="000910B3">
        <w:rPr>
          <w:color w:val="auto"/>
        </w:rPr>
        <w:t xml:space="preserve">any </w:t>
      </w:r>
      <w:r w:rsidRPr="008522F9">
        <w:rPr>
          <w:color w:val="auto"/>
        </w:rPr>
        <w:t>spending contract above $25</w:t>
      </w:r>
      <w:r w:rsidR="000910B3">
        <w:rPr>
          <w:color w:val="auto"/>
        </w:rPr>
        <w:t xml:space="preserve">,000.00 </w:t>
      </w:r>
      <w:r w:rsidRPr="008522F9">
        <w:rPr>
          <w:color w:val="auto"/>
        </w:rPr>
        <w:t xml:space="preserve">that is not part of the approved budget, shall be approved by the </w:t>
      </w:r>
      <w:r w:rsidR="000910B3">
        <w:rPr>
          <w:color w:val="auto"/>
        </w:rPr>
        <w:t xml:space="preserve">vote of </w:t>
      </w:r>
      <w:proofErr w:type="gramStart"/>
      <w:r w:rsidR="000910B3">
        <w:rPr>
          <w:color w:val="auto"/>
        </w:rPr>
        <w:t xml:space="preserve">a </w:t>
      </w:r>
      <w:r w:rsidRPr="008522F9">
        <w:rPr>
          <w:color w:val="auto"/>
        </w:rPr>
        <w:t>majority of</w:t>
      </w:r>
      <w:proofErr w:type="gramEnd"/>
      <w:r w:rsidRPr="008522F9">
        <w:rPr>
          <w:color w:val="auto"/>
        </w:rPr>
        <w:t xml:space="preserve"> </w:t>
      </w:r>
      <w:r w:rsidR="00B91CAB" w:rsidRPr="008522F9">
        <w:rPr>
          <w:color w:val="auto"/>
        </w:rPr>
        <w:t xml:space="preserve">the </w:t>
      </w:r>
      <w:r w:rsidRPr="008522F9">
        <w:rPr>
          <w:color w:val="auto"/>
        </w:rPr>
        <w:t>B</w:t>
      </w:r>
      <w:r w:rsidR="000910B3">
        <w:rPr>
          <w:color w:val="auto"/>
        </w:rPr>
        <w:t>oard of Directors</w:t>
      </w:r>
      <w:r w:rsidRPr="008522F9">
        <w:rPr>
          <w:color w:val="auto"/>
        </w:rPr>
        <w:t>.</w:t>
      </w:r>
    </w:p>
    <w:p w14:paraId="3660A8E1" w14:textId="57CF1FCF" w:rsidR="00580CE3" w:rsidRPr="008522F9" w:rsidRDefault="00A5706B" w:rsidP="003B11C9">
      <w:pPr>
        <w:spacing w:after="114"/>
        <w:ind w:right="0"/>
        <w:rPr>
          <w:color w:val="auto"/>
        </w:rPr>
      </w:pPr>
      <w:r w:rsidRPr="008522F9">
        <w:rPr>
          <w:color w:val="auto"/>
        </w:rPr>
        <w:t xml:space="preserve"> </w:t>
      </w:r>
    </w:p>
    <w:p w14:paraId="353B8BDE" w14:textId="65AA82B0" w:rsidR="00580CE3" w:rsidRPr="008522F9" w:rsidRDefault="00A5706B" w:rsidP="003B11C9">
      <w:pPr>
        <w:spacing w:after="78" w:line="259" w:lineRule="auto"/>
        <w:ind w:right="0"/>
        <w:jc w:val="left"/>
        <w:rPr>
          <w:color w:val="auto"/>
        </w:rPr>
      </w:pPr>
      <w:r w:rsidRPr="008522F9">
        <w:rPr>
          <w:i/>
          <w:color w:val="auto"/>
        </w:rPr>
        <w:t>9.</w:t>
      </w:r>
      <w:r w:rsidR="00FF3528" w:rsidRPr="008522F9">
        <w:rPr>
          <w:i/>
          <w:color w:val="auto"/>
        </w:rPr>
        <w:t>6</w:t>
      </w:r>
      <w:r w:rsidRPr="008522F9">
        <w:rPr>
          <w:i/>
          <w:color w:val="auto"/>
        </w:rPr>
        <w:t>.6.</w:t>
      </w:r>
      <w:r w:rsidRPr="008522F9">
        <w:rPr>
          <w:rFonts w:ascii="Arial" w:eastAsia="Arial" w:hAnsi="Arial" w:cs="Arial"/>
          <w:i/>
          <w:color w:val="auto"/>
        </w:rPr>
        <w:t xml:space="preserve"> </w:t>
      </w:r>
      <w:r w:rsidRPr="008522F9">
        <w:rPr>
          <w:i/>
          <w:color w:val="auto"/>
        </w:rPr>
        <w:t xml:space="preserve">Protection of Digital and Intangible Assets </w:t>
      </w:r>
    </w:p>
    <w:p w14:paraId="48718C1B" w14:textId="77777777" w:rsidR="00580CE3" w:rsidRPr="008522F9" w:rsidRDefault="00A5706B" w:rsidP="003B11C9">
      <w:pPr>
        <w:ind w:right="0"/>
        <w:rPr>
          <w:color w:val="auto"/>
        </w:rPr>
      </w:pPr>
      <w:proofErr w:type="gramStart"/>
      <w:r w:rsidRPr="008522F9">
        <w:rPr>
          <w:color w:val="auto"/>
        </w:rPr>
        <w:t>Society</w:t>
      </w:r>
      <w:proofErr w:type="gramEnd"/>
      <w:r w:rsidRPr="008522F9">
        <w:rPr>
          <w:color w:val="auto"/>
        </w:rPr>
        <w:t xml:space="preserve"> Policy and Procedures manual shall have policy and procedures for the following objectives.  </w:t>
      </w:r>
    </w:p>
    <w:p w14:paraId="4718B416" w14:textId="78A05CAB" w:rsidR="00580CE3" w:rsidRPr="008522F9" w:rsidRDefault="00FA7C68" w:rsidP="00FA7C68">
      <w:pPr>
        <w:numPr>
          <w:ilvl w:val="0"/>
          <w:numId w:val="18"/>
        </w:numPr>
        <w:spacing w:after="25"/>
        <w:ind w:right="0" w:hanging="360"/>
        <w:rPr>
          <w:color w:val="auto"/>
        </w:rPr>
      </w:pPr>
      <w:r w:rsidRPr="008522F9">
        <w:rPr>
          <w:color w:val="auto"/>
        </w:rPr>
        <w:t>R</w:t>
      </w:r>
      <w:r w:rsidR="00A5706B" w:rsidRPr="008522F9">
        <w:rPr>
          <w:color w:val="auto"/>
        </w:rPr>
        <w:t>estrict</w:t>
      </w:r>
      <w:r w:rsidRPr="008522F9">
        <w:rPr>
          <w:color w:val="auto"/>
        </w:rPr>
        <w:t>ing</w:t>
      </w:r>
      <w:r w:rsidR="00A5706B" w:rsidRPr="008522F9">
        <w:rPr>
          <w:color w:val="auto"/>
        </w:rPr>
        <w:t xml:space="preserve"> </w:t>
      </w:r>
      <w:r w:rsidR="00B91CAB" w:rsidRPr="008522F9">
        <w:rPr>
          <w:color w:val="auto"/>
        </w:rPr>
        <w:t xml:space="preserve">the use of </w:t>
      </w:r>
      <w:r w:rsidR="00A5706B" w:rsidRPr="008522F9">
        <w:rPr>
          <w:color w:val="auto"/>
        </w:rPr>
        <w:t>Society name and Logo</w:t>
      </w:r>
      <w:r w:rsidR="00B91CAB" w:rsidRPr="008522F9">
        <w:rPr>
          <w:color w:val="auto"/>
        </w:rPr>
        <w:t xml:space="preserve"> </w:t>
      </w:r>
      <w:r w:rsidR="00A5706B" w:rsidRPr="008522F9">
        <w:rPr>
          <w:color w:val="auto"/>
        </w:rPr>
        <w:t xml:space="preserve">for society matters </w:t>
      </w:r>
      <w:proofErr w:type="gramStart"/>
      <w:r w:rsidR="00A5706B" w:rsidRPr="008522F9">
        <w:rPr>
          <w:color w:val="auto"/>
        </w:rPr>
        <w:t>only</w:t>
      </w:r>
      <w:proofErr w:type="gramEnd"/>
      <w:r w:rsidR="00A5706B" w:rsidRPr="008522F9">
        <w:rPr>
          <w:color w:val="auto"/>
        </w:rPr>
        <w:t xml:space="preserve"> </w:t>
      </w:r>
    </w:p>
    <w:p w14:paraId="19C18663" w14:textId="6F2EF1FF" w:rsidR="00580CE3" w:rsidRPr="008522F9" w:rsidRDefault="00FA7C68">
      <w:pPr>
        <w:numPr>
          <w:ilvl w:val="0"/>
          <w:numId w:val="18"/>
        </w:numPr>
        <w:spacing w:after="25"/>
        <w:ind w:right="0" w:hanging="360"/>
        <w:rPr>
          <w:color w:val="auto"/>
        </w:rPr>
      </w:pPr>
      <w:r w:rsidRPr="008522F9">
        <w:rPr>
          <w:color w:val="auto"/>
        </w:rPr>
        <w:t>R</w:t>
      </w:r>
      <w:r w:rsidR="00A5706B" w:rsidRPr="008522F9">
        <w:rPr>
          <w:color w:val="auto"/>
        </w:rPr>
        <w:t>estrict</w:t>
      </w:r>
      <w:r w:rsidRPr="008522F9">
        <w:rPr>
          <w:color w:val="auto"/>
        </w:rPr>
        <w:t>ing</w:t>
      </w:r>
      <w:r w:rsidR="00A5706B" w:rsidRPr="008522F9">
        <w:rPr>
          <w:color w:val="auto"/>
        </w:rPr>
        <w:t xml:space="preserve"> electronic communication </w:t>
      </w:r>
      <w:r w:rsidR="00B91CAB" w:rsidRPr="008522F9">
        <w:rPr>
          <w:color w:val="auto"/>
        </w:rPr>
        <w:t xml:space="preserve">held </w:t>
      </w:r>
      <w:r w:rsidR="00A5706B" w:rsidRPr="008522F9">
        <w:rPr>
          <w:color w:val="auto"/>
        </w:rPr>
        <w:t xml:space="preserve">for society matters </w:t>
      </w:r>
      <w:proofErr w:type="gramStart"/>
      <w:r w:rsidR="00A5706B" w:rsidRPr="008522F9">
        <w:rPr>
          <w:color w:val="auto"/>
        </w:rPr>
        <w:t>only</w:t>
      </w:r>
      <w:proofErr w:type="gramEnd"/>
      <w:r w:rsidR="00A5706B" w:rsidRPr="008522F9">
        <w:rPr>
          <w:color w:val="auto"/>
        </w:rPr>
        <w:t xml:space="preserve">  </w:t>
      </w:r>
    </w:p>
    <w:p w14:paraId="7C5E8963" w14:textId="6DB6F7F6" w:rsidR="00FA7C68" w:rsidRPr="008522F9" w:rsidRDefault="00FA7C68" w:rsidP="00FA7C68">
      <w:pPr>
        <w:numPr>
          <w:ilvl w:val="0"/>
          <w:numId w:val="18"/>
        </w:numPr>
        <w:spacing w:after="269"/>
        <w:ind w:right="0" w:hanging="360"/>
        <w:rPr>
          <w:color w:val="auto"/>
        </w:rPr>
      </w:pPr>
      <w:r w:rsidRPr="008522F9">
        <w:rPr>
          <w:color w:val="auto"/>
        </w:rPr>
        <w:t>P</w:t>
      </w:r>
      <w:r w:rsidR="00A5706B" w:rsidRPr="008522F9">
        <w:rPr>
          <w:color w:val="auto"/>
        </w:rPr>
        <w:t>reserv</w:t>
      </w:r>
      <w:r w:rsidRPr="008522F9">
        <w:rPr>
          <w:color w:val="auto"/>
        </w:rPr>
        <w:t>ing</w:t>
      </w:r>
      <w:r w:rsidR="00A5706B" w:rsidRPr="008522F9">
        <w:rPr>
          <w:color w:val="auto"/>
        </w:rPr>
        <w:t xml:space="preserve"> </w:t>
      </w:r>
      <w:r w:rsidRPr="008522F9">
        <w:rPr>
          <w:color w:val="auto"/>
        </w:rPr>
        <w:t xml:space="preserve">all important </w:t>
      </w:r>
      <w:r w:rsidR="00A5706B" w:rsidRPr="008522F9">
        <w:rPr>
          <w:color w:val="auto"/>
        </w:rPr>
        <w:t>information, and documents</w:t>
      </w:r>
    </w:p>
    <w:p w14:paraId="304D4800" w14:textId="3A111109" w:rsidR="00580CE3" w:rsidRPr="008522F9" w:rsidRDefault="00FA7C68" w:rsidP="003B11C9">
      <w:pPr>
        <w:spacing w:after="269"/>
        <w:ind w:right="0"/>
        <w:rPr>
          <w:color w:val="auto"/>
        </w:rPr>
      </w:pPr>
      <w:r w:rsidRPr="008522F9">
        <w:rPr>
          <w:color w:val="auto"/>
        </w:rPr>
        <w:t xml:space="preserve">The Policy and Procedure manual shall define </w:t>
      </w:r>
      <w:r w:rsidR="00A5706B" w:rsidRPr="008522F9">
        <w:rPr>
          <w:color w:val="auto"/>
        </w:rPr>
        <w:t>criteria and process for allowing access to information and documents.</w:t>
      </w:r>
    </w:p>
    <w:p w14:paraId="1FCFFF25" w14:textId="6D7BDF38" w:rsidR="00580CE3" w:rsidRPr="008522F9" w:rsidRDefault="00A5706B">
      <w:pPr>
        <w:pStyle w:val="Heading1"/>
        <w:spacing w:after="201"/>
        <w:ind w:right="7"/>
        <w:rPr>
          <w:color w:val="auto"/>
        </w:rPr>
      </w:pPr>
      <w:r w:rsidRPr="008522F9">
        <w:rPr>
          <w:color w:val="auto"/>
        </w:rPr>
        <w:t>ARTICLE 10</w:t>
      </w:r>
      <w:r w:rsidR="007843EA" w:rsidRPr="008522F9">
        <w:rPr>
          <w:color w:val="auto"/>
        </w:rPr>
        <w:t>.</w:t>
      </w:r>
      <w:r w:rsidRPr="008522F9">
        <w:rPr>
          <w:color w:val="auto"/>
        </w:rPr>
        <w:t xml:space="preserve">  MEMBERSHIP REGISTER </w:t>
      </w:r>
    </w:p>
    <w:p w14:paraId="097BEB70" w14:textId="3F1E8674" w:rsidR="00580CE3" w:rsidRPr="008522F9" w:rsidRDefault="00FF3528">
      <w:pPr>
        <w:spacing w:after="135" w:line="259" w:lineRule="auto"/>
        <w:ind w:left="9" w:right="0" w:hanging="10"/>
        <w:jc w:val="left"/>
        <w:rPr>
          <w:color w:val="auto"/>
        </w:rPr>
      </w:pPr>
      <w:r w:rsidRPr="008522F9">
        <w:rPr>
          <w:rFonts w:ascii="Arial" w:eastAsia="Arial" w:hAnsi="Arial" w:cs="Arial"/>
          <w:color w:val="auto"/>
        </w:rPr>
        <w:t>10.1.</w:t>
      </w:r>
      <w:r w:rsidRPr="008522F9">
        <w:rPr>
          <w:rFonts w:ascii="Arial" w:eastAsia="Arial" w:hAnsi="Arial" w:cs="Arial"/>
          <w:color w:val="auto"/>
        </w:rPr>
        <w:tab/>
      </w:r>
      <w:r w:rsidR="00A5706B" w:rsidRPr="008522F9">
        <w:rPr>
          <w:rFonts w:ascii="Calibri" w:eastAsia="Calibri" w:hAnsi="Calibri" w:cs="Calibri"/>
          <w:color w:val="auto"/>
          <w:u w:val="single" w:color="000000"/>
        </w:rPr>
        <w:t>Closing of Register.</w:t>
      </w:r>
      <w:r w:rsidR="00A5706B" w:rsidRPr="008522F9">
        <w:rPr>
          <w:rFonts w:ascii="Calibri" w:eastAsia="Calibri" w:hAnsi="Calibri" w:cs="Calibri"/>
          <w:color w:val="auto"/>
        </w:rPr>
        <w:t xml:space="preserve"> </w:t>
      </w:r>
    </w:p>
    <w:p w14:paraId="7203D59E" w14:textId="54828B99" w:rsidR="00580CE3" w:rsidRPr="008522F9" w:rsidRDefault="00A5706B">
      <w:pPr>
        <w:spacing w:after="211"/>
        <w:ind w:left="-12" w:right="0"/>
        <w:rPr>
          <w:color w:val="auto"/>
        </w:rPr>
      </w:pPr>
      <w:r w:rsidRPr="008522F9">
        <w:rPr>
          <w:color w:val="auto"/>
        </w:rPr>
        <w:t>For the purposes of determining Members of the Society</w:t>
      </w:r>
      <w:r w:rsidR="00FA7C68" w:rsidRPr="008522F9">
        <w:rPr>
          <w:color w:val="auto"/>
        </w:rPr>
        <w:t>,</w:t>
      </w:r>
      <w:r w:rsidRPr="008522F9">
        <w:rPr>
          <w:color w:val="auto"/>
        </w:rPr>
        <w:t xml:space="preserve"> entitled to notice of or to vote at any meeting of Members</w:t>
      </w:r>
      <w:r w:rsidR="00FA7C68" w:rsidRPr="008522F9">
        <w:rPr>
          <w:color w:val="auto"/>
        </w:rPr>
        <w:t>,</w:t>
      </w:r>
      <w:r w:rsidRPr="008522F9">
        <w:rPr>
          <w:color w:val="auto"/>
        </w:rPr>
        <w:t xml:space="preserve"> or any adjournment thereof, or in order to make a determination of Members for any other purpose, the Board of Directors may provide that the membership register shall be closed for a stated period but not to exceed, in any case, twenty (20) days and, in case of a meeting of Members, not less than ten (10) days immediately preceding the date on which the particular action, requiring such determination of Members is to be taken.  </w:t>
      </w:r>
    </w:p>
    <w:p w14:paraId="1826F581" w14:textId="507C1F16" w:rsidR="00580CE3" w:rsidRPr="008522F9" w:rsidRDefault="00FF3528">
      <w:pPr>
        <w:spacing w:after="78" w:line="259" w:lineRule="auto"/>
        <w:ind w:left="9" w:right="0" w:hanging="10"/>
        <w:jc w:val="left"/>
        <w:rPr>
          <w:color w:val="auto"/>
        </w:rPr>
      </w:pPr>
      <w:r w:rsidRPr="008522F9">
        <w:rPr>
          <w:rFonts w:ascii="Arial" w:eastAsia="Arial" w:hAnsi="Arial" w:cs="Arial"/>
          <w:color w:val="auto"/>
        </w:rPr>
        <w:t>10.2.</w:t>
      </w:r>
      <w:r w:rsidRPr="008522F9">
        <w:rPr>
          <w:rFonts w:ascii="Arial" w:eastAsia="Arial" w:hAnsi="Arial" w:cs="Arial"/>
          <w:color w:val="auto"/>
        </w:rPr>
        <w:tab/>
      </w:r>
      <w:r w:rsidR="00A5706B" w:rsidRPr="008522F9">
        <w:rPr>
          <w:rFonts w:ascii="Calibri" w:eastAsia="Calibri" w:hAnsi="Calibri" w:cs="Calibri"/>
          <w:color w:val="auto"/>
          <w:u w:val="single" w:color="000000"/>
        </w:rPr>
        <w:t>Record Date.</w:t>
      </w:r>
      <w:r w:rsidR="00A5706B" w:rsidRPr="008522F9">
        <w:rPr>
          <w:rFonts w:ascii="Calibri" w:eastAsia="Calibri" w:hAnsi="Calibri" w:cs="Calibri"/>
          <w:color w:val="auto"/>
        </w:rPr>
        <w:t xml:space="preserve"> </w:t>
      </w:r>
    </w:p>
    <w:p w14:paraId="22A52F9B" w14:textId="77777777" w:rsidR="00FF3528" w:rsidRPr="008522F9" w:rsidRDefault="00A5706B">
      <w:pPr>
        <w:ind w:left="-12" w:right="0"/>
        <w:rPr>
          <w:color w:val="auto"/>
        </w:rPr>
      </w:pPr>
      <w:r w:rsidRPr="008522F9">
        <w:rPr>
          <w:color w:val="auto"/>
        </w:rPr>
        <w:t>In lieu of closing the membership register, the Board of Directors may fix in advance a date as the record date for any such determination of Members, such record date in any case to be not more than twenty (20) days and, in case of a meeting of Members, not less than ten (10) days immediately preceding the date on which the particular action, requiring such determination of Members is to be taken.  If the membership register is not closed and no record date is fixed for the determination of Members entitled to notice of or to vote at a meeting of Members, the date on which notice of the meeting is mailed shall be the record date for such determination of Members.</w:t>
      </w:r>
    </w:p>
    <w:p w14:paraId="29A506F1" w14:textId="09F8A381" w:rsidR="00580CE3" w:rsidRPr="008522F9" w:rsidRDefault="00A5706B">
      <w:pPr>
        <w:ind w:left="-12" w:right="0"/>
        <w:rPr>
          <w:color w:val="auto"/>
        </w:rPr>
      </w:pPr>
      <w:r w:rsidRPr="008522F9">
        <w:rPr>
          <w:color w:val="auto"/>
        </w:rPr>
        <w:t xml:space="preserve">  </w:t>
      </w:r>
    </w:p>
    <w:p w14:paraId="3B08246B" w14:textId="3A819CD1" w:rsidR="00580CE3" w:rsidRPr="008522F9" w:rsidRDefault="00FF3528">
      <w:pPr>
        <w:spacing w:after="78" w:line="259" w:lineRule="auto"/>
        <w:ind w:left="9" w:right="0" w:hanging="10"/>
        <w:jc w:val="left"/>
        <w:rPr>
          <w:color w:val="auto"/>
        </w:rPr>
      </w:pPr>
      <w:r w:rsidRPr="008522F9">
        <w:rPr>
          <w:rFonts w:ascii="Arial" w:eastAsia="Arial" w:hAnsi="Arial" w:cs="Arial"/>
          <w:color w:val="auto"/>
        </w:rPr>
        <w:lastRenderedPageBreak/>
        <w:t>10.3.</w:t>
      </w:r>
      <w:r w:rsidRPr="008522F9">
        <w:rPr>
          <w:rFonts w:ascii="Arial" w:eastAsia="Arial" w:hAnsi="Arial" w:cs="Arial"/>
          <w:color w:val="auto"/>
        </w:rPr>
        <w:tab/>
      </w:r>
      <w:r w:rsidR="00A5706B" w:rsidRPr="008522F9">
        <w:rPr>
          <w:rFonts w:ascii="Calibri" w:eastAsia="Calibri" w:hAnsi="Calibri" w:cs="Calibri"/>
          <w:color w:val="auto"/>
          <w:u w:val="single" w:color="000000"/>
        </w:rPr>
        <w:t>Adjournment-Record Date.</w:t>
      </w:r>
      <w:r w:rsidR="00A5706B" w:rsidRPr="008522F9">
        <w:rPr>
          <w:rFonts w:ascii="Calibri" w:eastAsia="Calibri" w:hAnsi="Calibri" w:cs="Calibri"/>
          <w:color w:val="auto"/>
        </w:rPr>
        <w:t xml:space="preserve"> </w:t>
      </w:r>
    </w:p>
    <w:p w14:paraId="7F1A6F27" w14:textId="52997F3D" w:rsidR="00FA13B2" w:rsidRPr="008522F9" w:rsidRDefault="00A5706B">
      <w:pPr>
        <w:spacing w:after="269"/>
        <w:ind w:left="-12" w:right="0"/>
        <w:rPr>
          <w:color w:val="auto"/>
        </w:rPr>
      </w:pPr>
      <w:r w:rsidRPr="008522F9">
        <w:rPr>
          <w:color w:val="auto"/>
        </w:rPr>
        <w:t>When a determination of Members entitled to vote at any meeting of Members has been made as provided in this section, such determination shall apply to any adjournment thereof except where the determination has been made through the closing of the membership register and the stated period of closing has expired.</w:t>
      </w:r>
    </w:p>
    <w:p w14:paraId="4269E0AE" w14:textId="610BC57E" w:rsidR="00580CE3" w:rsidRPr="008522F9" w:rsidRDefault="00A5706B">
      <w:pPr>
        <w:spacing w:after="269"/>
        <w:ind w:left="-12" w:right="0"/>
        <w:rPr>
          <w:color w:val="auto"/>
        </w:rPr>
      </w:pPr>
      <w:r w:rsidRPr="008522F9">
        <w:rPr>
          <w:color w:val="auto"/>
        </w:rPr>
        <w:t xml:space="preserve">  </w:t>
      </w:r>
    </w:p>
    <w:p w14:paraId="72DD5BCF" w14:textId="0D3559EA" w:rsidR="00580CE3" w:rsidRPr="008522F9" w:rsidRDefault="00A5706B">
      <w:pPr>
        <w:pStyle w:val="Heading1"/>
        <w:spacing w:after="201"/>
        <w:ind w:right="7"/>
        <w:rPr>
          <w:color w:val="auto"/>
        </w:rPr>
      </w:pPr>
      <w:r w:rsidRPr="008522F9">
        <w:rPr>
          <w:color w:val="auto"/>
        </w:rPr>
        <w:t>ARTICLE 11</w:t>
      </w:r>
      <w:r w:rsidR="007843EA" w:rsidRPr="008522F9">
        <w:rPr>
          <w:color w:val="auto"/>
        </w:rPr>
        <w:t>.</w:t>
      </w:r>
      <w:r w:rsidRPr="008522F9">
        <w:rPr>
          <w:color w:val="auto"/>
        </w:rPr>
        <w:t xml:space="preserve">  GENERAL PROVISIONS </w:t>
      </w:r>
    </w:p>
    <w:p w14:paraId="311803EB" w14:textId="217940C6" w:rsidR="00580CE3" w:rsidRPr="008522F9" w:rsidRDefault="00FF3528">
      <w:pPr>
        <w:spacing w:after="15" w:line="259" w:lineRule="auto"/>
        <w:ind w:left="9" w:right="0" w:hanging="10"/>
        <w:jc w:val="left"/>
        <w:rPr>
          <w:color w:val="auto"/>
        </w:rPr>
      </w:pPr>
      <w:r w:rsidRPr="008522F9">
        <w:rPr>
          <w:rFonts w:ascii="Arial" w:eastAsia="Arial" w:hAnsi="Arial" w:cs="Arial"/>
          <w:color w:val="auto"/>
        </w:rPr>
        <w:t>11.1.</w:t>
      </w:r>
      <w:r w:rsidRPr="008522F9">
        <w:rPr>
          <w:rFonts w:ascii="Arial" w:eastAsia="Arial" w:hAnsi="Arial" w:cs="Arial"/>
          <w:color w:val="auto"/>
        </w:rPr>
        <w:tab/>
      </w:r>
      <w:r w:rsidR="00A5706B" w:rsidRPr="008522F9">
        <w:rPr>
          <w:rFonts w:ascii="Calibri" w:eastAsia="Calibri" w:hAnsi="Calibri" w:cs="Calibri"/>
          <w:color w:val="auto"/>
          <w:u w:val="single" w:color="000000"/>
        </w:rPr>
        <w:t>Books and Records.</w:t>
      </w:r>
      <w:r w:rsidR="00A5706B" w:rsidRPr="008522F9">
        <w:rPr>
          <w:rFonts w:ascii="Calibri" w:eastAsia="Calibri" w:hAnsi="Calibri" w:cs="Calibri"/>
          <w:color w:val="auto"/>
        </w:rPr>
        <w:t xml:space="preserve"> </w:t>
      </w:r>
    </w:p>
    <w:p w14:paraId="015B219F" w14:textId="3DDDCD2B" w:rsidR="00580CE3" w:rsidRPr="008522F9" w:rsidRDefault="00A5706B">
      <w:pPr>
        <w:spacing w:after="268"/>
        <w:ind w:left="-12" w:right="0"/>
        <w:rPr>
          <w:color w:val="auto"/>
        </w:rPr>
      </w:pPr>
      <w:r w:rsidRPr="008522F9">
        <w:rPr>
          <w:color w:val="auto"/>
        </w:rPr>
        <w:t>The books, records and papers of the Society shall</w:t>
      </w:r>
      <w:r w:rsidR="00FA7C68" w:rsidRPr="008522F9">
        <w:rPr>
          <w:color w:val="auto"/>
        </w:rPr>
        <w:t>,</w:t>
      </w:r>
      <w:r w:rsidRPr="008522F9">
        <w:rPr>
          <w:color w:val="auto"/>
        </w:rPr>
        <w:t xml:space="preserve"> </w:t>
      </w:r>
      <w:proofErr w:type="gramStart"/>
      <w:r w:rsidRPr="008522F9">
        <w:rPr>
          <w:color w:val="auto"/>
        </w:rPr>
        <w:t>at all times</w:t>
      </w:r>
      <w:proofErr w:type="gramEnd"/>
      <w:r w:rsidR="00C1157F" w:rsidRPr="008522F9">
        <w:rPr>
          <w:color w:val="auto"/>
        </w:rPr>
        <w:t>,</w:t>
      </w:r>
      <w:r w:rsidRPr="008522F9">
        <w:rPr>
          <w:color w:val="auto"/>
        </w:rPr>
        <w:t xml:space="preserve"> during reasonable business hours and following reasonable notice</w:t>
      </w:r>
      <w:r w:rsidR="00AD66A8">
        <w:rPr>
          <w:color w:val="auto"/>
        </w:rPr>
        <w:t xml:space="preserve"> to the General Secretary</w:t>
      </w:r>
      <w:r w:rsidRPr="008522F9">
        <w:rPr>
          <w:color w:val="auto"/>
        </w:rPr>
        <w:t>, be subject to inspection by any</w:t>
      </w:r>
      <w:r w:rsidR="0040583D">
        <w:rPr>
          <w:color w:val="auto"/>
        </w:rPr>
        <w:t xml:space="preserve"> active voting</w:t>
      </w:r>
      <w:r w:rsidRPr="008522F9">
        <w:rPr>
          <w:color w:val="auto"/>
        </w:rPr>
        <w:t xml:space="preserve"> Member, or such </w:t>
      </w:r>
      <w:r w:rsidR="0040583D">
        <w:rPr>
          <w:color w:val="auto"/>
        </w:rPr>
        <w:t xml:space="preserve">voting </w:t>
      </w:r>
      <w:r w:rsidRPr="008522F9">
        <w:rPr>
          <w:color w:val="auto"/>
        </w:rPr>
        <w:t xml:space="preserve">Member’s agent or attorney. The financial statements of the Society for the immediately preceding fiscal year shall be available for inspection by any </w:t>
      </w:r>
      <w:r w:rsidR="0040583D">
        <w:rPr>
          <w:color w:val="auto"/>
        </w:rPr>
        <w:t xml:space="preserve">active voting </w:t>
      </w:r>
      <w:r w:rsidRPr="008522F9">
        <w:rPr>
          <w:color w:val="auto"/>
        </w:rPr>
        <w:t>Member at the principal office of the Society following reasonable notice</w:t>
      </w:r>
      <w:r w:rsidR="00E82AF2">
        <w:rPr>
          <w:color w:val="auto"/>
        </w:rPr>
        <w:t xml:space="preserve"> to the General Secretary</w:t>
      </w:r>
      <w:r w:rsidRPr="008522F9">
        <w:rPr>
          <w:color w:val="auto"/>
        </w:rPr>
        <w:t xml:space="preserve">, where copies may be purchased at a reasonable cost. However, except as required by law, the Society shall not be required to disclose to Members any documents that are subject to the work product doctrine, attorney-client privilege, or any other legal privilege. </w:t>
      </w:r>
    </w:p>
    <w:p w14:paraId="20257CAC" w14:textId="05EEA526" w:rsidR="00580CE3" w:rsidRPr="008522F9" w:rsidRDefault="00FF3528">
      <w:pPr>
        <w:spacing w:after="78" w:line="259" w:lineRule="auto"/>
        <w:ind w:left="9" w:right="0" w:hanging="10"/>
        <w:jc w:val="left"/>
        <w:rPr>
          <w:color w:val="auto"/>
        </w:rPr>
      </w:pPr>
      <w:r w:rsidRPr="008522F9">
        <w:rPr>
          <w:rFonts w:ascii="Arial" w:eastAsia="Arial" w:hAnsi="Arial" w:cs="Arial"/>
          <w:color w:val="auto"/>
        </w:rPr>
        <w:t>11.2.</w:t>
      </w:r>
      <w:r w:rsidRPr="008522F9">
        <w:rPr>
          <w:rFonts w:ascii="Arial" w:eastAsia="Arial" w:hAnsi="Arial" w:cs="Arial"/>
          <w:color w:val="auto"/>
        </w:rPr>
        <w:tab/>
      </w:r>
      <w:r w:rsidR="00A5706B" w:rsidRPr="008522F9">
        <w:rPr>
          <w:rFonts w:ascii="Calibri" w:eastAsia="Calibri" w:hAnsi="Calibri" w:cs="Calibri"/>
          <w:color w:val="auto"/>
          <w:u w:val="single" w:color="000000"/>
        </w:rPr>
        <w:t>Seal.</w:t>
      </w:r>
      <w:r w:rsidR="00A5706B" w:rsidRPr="008522F9">
        <w:rPr>
          <w:rFonts w:ascii="Calibri" w:eastAsia="Calibri" w:hAnsi="Calibri" w:cs="Calibri"/>
          <w:color w:val="auto"/>
        </w:rPr>
        <w:t xml:space="preserve"> </w:t>
      </w:r>
    </w:p>
    <w:p w14:paraId="592C96E5" w14:textId="2F4266D7" w:rsidR="00580CE3" w:rsidRPr="008522F9" w:rsidRDefault="00A5706B">
      <w:pPr>
        <w:spacing w:after="212"/>
        <w:ind w:left="-12" w:right="0"/>
        <w:rPr>
          <w:color w:val="auto"/>
        </w:rPr>
      </w:pPr>
      <w:r w:rsidRPr="008522F9">
        <w:rPr>
          <w:color w:val="auto"/>
        </w:rPr>
        <w:t>The seal of the Society shall consist of two concentric circles between which is the name of the Society and in the center of which is inscribed "</w:t>
      </w:r>
      <w:commentRangeStart w:id="225"/>
      <w:commentRangeStart w:id="226"/>
      <w:r w:rsidRPr="008522F9">
        <w:rPr>
          <w:color w:val="auto"/>
        </w:rPr>
        <w:t>Ohm</w:t>
      </w:r>
      <w:commentRangeEnd w:id="225"/>
      <w:r w:rsidR="006D3FC1">
        <w:rPr>
          <w:rStyle w:val="CommentReference"/>
        </w:rPr>
        <w:commentReference w:id="225"/>
      </w:r>
      <w:commentRangeEnd w:id="226"/>
      <w:r w:rsidR="003B0433">
        <w:rPr>
          <w:rStyle w:val="CommentReference"/>
        </w:rPr>
        <w:commentReference w:id="226"/>
      </w:r>
      <w:r w:rsidRPr="008522F9">
        <w:rPr>
          <w:color w:val="auto"/>
        </w:rPr>
        <w:t>"</w:t>
      </w:r>
      <w:r w:rsidR="00C1157F" w:rsidRPr="008522F9">
        <w:rPr>
          <w:color w:val="auto"/>
        </w:rPr>
        <w:t xml:space="preserve"> symbol</w:t>
      </w:r>
      <w:r w:rsidRPr="008522F9">
        <w:rPr>
          <w:color w:val="auto"/>
        </w:rPr>
        <w:t xml:space="preserve">.  </w:t>
      </w:r>
    </w:p>
    <w:p w14:paraId="1EA5AE51" w14:textId="425A77FC" w:rsidR="00580CE3" w:rsidRPr="008522F9" w:rsidRDefault="00FF3528">
      <w:pPr>
        <w:spacing w:after="78" w:line="259" w:lineRule="auto"/>
        <w:ind w:left="9" w:right="0" w:hanging="10"/>
        <w:jc w:val="left"/>
        <w:rPr>
          <w:color w:val="auto"/>
        </w:rPr>
      </w:pPr>
      <w:r w:rsidRPr="008522F9">
        <w:rPr>
          <w:rFonts w:ascii="Arial" w:eastAsia="Arial" w:hAnsi="Arial" w:cs="Arial"/>
          <w:color w:val="auto"/>
        </w:rPr>
        <w:t>11.3.</w:t>
      </w:r>
      <w:r w:rsidRPr="008522F9">
        <w:rPr>
          <w:rFonts w:ascii="Arial" w:eastAsia="Arial" w:hAnsi="Arial" w:cs="Arial"/>
          <w:color w:val="auto"/>
        </w:rPr>
        <w:tab/>
      </w:r>
      <w:r w:rsidR="00A5706B" w:rsidRPr="008522F9">
        <w:rPr>
          <w:rFonts w:ascii="Calibri" w:eastAsia="Calibri" w:hAnsi="Calibri" w:cs="Calibri"/>
          <w:color w:val="auto"/>
          <w:u w:val="single" w:color="000000"/>
        </w:rPr>
        <w:t>Waiver of Notice</w:t>
      </w:r>
      <w:r w:rsidR="00A5706B" w:rsidRPr="008522F9">
        <w:rPr>
          <w:rFonts w:ascii="Calibri" w:eastAsia="Calibri" w:hAnsi="Calibri" w:cs="Calibri"/>
          <w:color w:val="auto"/>
        </w:rPr>
        <w:t xml:space="preserve"> </w:t>
      </w:r>
    </w:p>
    <w:p w14:paraId="551D106C" w14:textId="787EA51E" w:rsidR="00580CE3" w:rsidRPr="008522F9" w:rsidRDefault="00A5706B">
      <w:pPr>
        <w:spacing w:after="211"/>
        <w:ind w:left="-12" w:right="0"/>
        <w:rPr>
          <w:color w:val="auto"/>
        </w:rPr>
      </w:pPr>
      <w:r w:rsidRPr="008522F9">
        <w:rPr>
          <w:color w:val="auto"/>
        </w:rPr>
        <w:t>Whenever any notice is required to be given to any Member,</w:t>
      </w:r>
      <w:r w:rsidR="006D3FC1">
        <w:rPr>
          <w:color w:val="auto"/>
        </w:rPr>
        <w:t xml:space="preserve"> Director,</w:t>
      </w:r>
      <w:r w:rsidRPr="008522F9">
        <w:rPr>
          <w:color w:val="auto"/>
        </w:rPr>
        <w:t xml:space="preserve"> employee</w:t>
      </w:r>
      <w:r w:rsidR="00C1157F" w:rsidRPr="008522F9">
        <w:rPr>
          <w:color w:val="auto"/>
        </w:rPr>
        <w:t>,</w:t>
      </w:r>
      <w:r w:rsidRPr="008522F9">
        <w:rPr>
          <w:color w:val="auto"/>
        </w:rPr>
        <w:t xml:space="preserve"> or officer by law or by these Bylaws, a wavier thereof in writing signed by the person or persons entitled to such notice whether before or after the time stated therein, shall be equivalent to the giving of such notice.  </w:t>
      </w:r>
    </w:p>
    <w:p w14:paraId="570BE583" w14:textId="40D2DCBA" w:rsidR="00580CE3" w:rsidRPr="008522F9" w:rsidRDefault="00FF3528">
      <w:pPr>
        <w:spacing w:after="78" w:line="259" w:lineRule="auto"/>
        <w:ind w:left="9" w:right="0" w:hanging="10"/>
        <w:jc w:val="left"/>
        <w:rPr>
          <w:color w:val="auto"/>
        </w:rPr>
      </w:pPr>
      <w:r w:rsidRPr="008522F9">
        <w:rPr>
          <w:rFonts w:ascii="Arial" w:eastAsia="Arial" w:hAnsi="Arial" w:cs="Arial"/>
          <w:color w:val="auto"/>
        </w:rPr>
        <w:t>11.4.</w:t>
      </w:r>
      <w:r w:rsidRPr="008522F9">
        <w:rPr>
          <w:rFonts w:ascii="Arial" w:eastAsia="Arial" w:hAnsi="Arial" w:cs="Arial"/>
          <w:color w:val="auto"/>
        </w:rPr>
        <w:tab/>
      </w:r>
      <w:r w:rsidR="00A5706B" w:rsidRPr="008522F9">
        <w:rPr>
          <w:rFonts w:ascii="Calibri" w:eastAsia="Calibri" w:hAnsi="Calibri" w:cs="Calibri"/>
          <w:color w:val="auto"/>
          <w:u w:val="single" w:color="000000"/>
        </w:rPr>
        <w:t>Amendments.</w:t>
      </w:r>
      <w:r w:rsidR="00A5706B" w:rsidRPr="008522F9">
        <w:rPr>
          <w:rFonts w:ascii="Calibri" w:eastAsia="Calibri" w:hAnsi="Calibri" w:cs="Calibri"/>
          <w:color w:val="auto"/>
        </w:rPr>
        <w:t xml:space="preserve"> </w:t>
      </w:r>
    </w:p>
    <w:p w14:paraId="7E70AA1A" w14:textId="531FD378" w:rsidR="00580CE3" w:rsidRPr="008522F9" w:rsidRDefault="00A5706B">
      <w:pPr>
        <w:spacing w:after="213"/>
        <w:ind w:left="-12" w:right="0"/>
        <w:rPr>
          <w:color w:val="auto"/>
        </w:rPr>
      </w:pPr>
      <w:r w:rsidRPr="006D67B3">
        <w:rPr>
          <w:color w:val="auto"/>
        </w:rPr>
        <w:t xml:space="preserve">These Bylaws may be amended by the Members entitled to vote thereon, in a </w:t>
      </w:r>
      <w:r w:rsidR="006E3C94" w:rsidRPr="006D67B3">
        <w:rPr>
          <w:color w:val="auto"/>
        </w:rPr>
        <w:t xml:space="preserve">proper </w:t>
      </w:r>
      <w:r w:rsidRPr="006D67B3">
        <w:rPr>
          <w:color w:val="auto"/>
        </w:rPr>
        <w:t xml:space="preserve">ballot </w:t>
      </w:r>
      <w:r w:rsidR="006E3C94" w:rsidRPr="006D67B3">
        <w:rPr>
          <w:color w:val="auto"/>
        </w:rPr>
        <w:t xml:space="preserve">be delivered </w:t>
      </w:r>
      <w:r w:rsidRPr="006D67B3">
        <w:rPr>
          <w:color w:val="auto"/>
        </w:rPr>
        <w:t>to and returned by Members,</w:t>
      </w:r>
      <w:r w:rsidRPr="008522F9">
        <w:rPr>
          <w:color w:val="auto"/>
        </w:rPr>
        <w:t xml:space="preserve"> by two-thirds (2/3rds) of the votes cast or by a majority of the votes entitled to be cast on the amendment, whichever is less.  However, the minimum total number of votes shall be no less than fifty-one (51%) percent of the total membership. Notwithstanding any other provision herein to the contrary, only Members (and not honorary members or inactive members) are entitled to notice and the right to vote on any matter concerning the Society, including but not limited to the amendment of these Bylaws.  </w:t>
      </w:r>
    </w:p>
    <w:p w14:paraId="433AADA4" w14:textId="47AF62D6" w:rsidR="00580CE3" w:rsidRPr="008522F9" w:rsidRDefault="00FF3528">
      <w:pPr>
        <w:spacing w:after="78" w:line="259" w:lineRule="auto"/>
        <w:ind w:left="9" w:right="0" w:hanging="10"/>
        <w:jc w:val="left"/>
        <w:rPr>
          <w:color w:val="auto"/>
        </w:rPr>
      </w:pPr>
      <w:r w:rsidRPr="008522F9">
        <w:rPr>
          <w:rFonts w:ascii="Arial" w:eastAsia="Arial" w:hAnsi="Arial" w:cs="Arial"/>
          <w:color w:val="auto"/>
        </w:rPr>
        <w:t>11.5.</w:t>
      </w:r>
      <w:r w:rsidRPr="008522F9">
        <w:rPr>
          <w:rFonts w:ascii="Arial" w:eastAsia="Arial" w:hAnsi="Arial" w:cs="Arial"/>
          <w:color w:val="auto"/>
        </w:rPr>
        <w:tab/>
      </w:r>
      <w:r w:rsidR="00A5706B" w:rsidRPr="008522F9">
        <w:rPr>
          <w:rFonts w:ascii="Calibri" w:eastAsia="Calibri" w:hAnsi="Calibri" w:cs="Calibri"/>
          <w:color w:val="auto"/>
          <w:u w:val="single" w:color="000000"/>
        </w:rPr>
        <w:t>Compliance with Statutes.</w:t>
      </w:r>
      <w:r w:rsidR="00A5706B" w:rsidRPr="008522F9">
        <w:rPr>
          <w:rFonts w:ascii="Calibri" w:eastAsia="Calibri" w:hAnsi="Calibri" w:cs="Calibri"/>
          <w:color w:val="auto"/>
        </w:rPr>
        <w:t xml:space="preserve"> </w:t>
      </w:r>
    </w:p>
    <w:p w14:paraId="25436199" w14:textId="5B66090C" w:rsidR="00FF3528" w:rsidRPr="008522F9" w:rsidRDefault="00A5706B">
      <w:pPr>
        <w:ind w:left="-12" w:right="0"/>
        <w:rPr>
          <w:color w:val="auto"/>
        </w:rPr>
      </w:pPr>
      <w:r w:rsidRPr="008522F9">
        <w:rPr>
          <w:color w:val="auto"/>
        </w:rPr>
        <w:t xml:space="preserve">These Bylaws are set forth subject to the requirements of </w:t>
      </w:r>
      <w:r w:rsidR="00D1113D">
        <w:rPr>
          <w:color w:val="auto"/>
        </w:rPr>
        <w:t xml:space="preserve">the </w:t>
      </w:r>
      <w:r w:rsidR="00D1113D">
        <w:rPr>
          <w:color w:val="auto"/>
          <w:szCs w:val="24"/>
        </w:rPr>
        <w:t>Nonprofit Corporation Act</w:t>
      </w:r>
      <w:r w:rsidRPr="008522F9">
        <w:rPr>
          <w:color w:val="auto"/>
        </w:rPr>
        <w:t xml:space="preserve">.  In the event these Bylaws conflict with the provisions of said statute, it is hereby acknowledged and agreed that the provisions of such statutes shall control. These bylaws shall be binding on all the members including directors and the committee members of the </w:t>
      </w:r>
      <w:r w:rsidR="00430688">
        <w:rPr>
          <w:color w:val="auto"/>
        </w:rPr>
        <w:t>S</w:t>
      </w:r>
      <w:r w:rsidRPr="008522F9">
        <w:rPr>
          <w:color w:val="auto"/>
        </w:rPr>
        <w:t>ociety.</w:t>
      </w:r>
    </w:p>
    <w:p w14:paraId="3D2452B5" w14:textId="129CD27B" w:rsidR="00580CE3" w:rsidRPr="008522F9" w:rsidRDefault="00A5706B">
      <w:pPr>
        <w:ind w:left="-12" w:right="0"/>
        <w:rPr>
          <w:color w:val="auto"/>
        </w:rPr>
      </w:pPr>
      <w:r w:rsidRPr="008522F9">
        <w:rPr>
          <w:color w:val="auto"/>
        </w:rPr>
        <w:lastRenderedPageBreak/>
        <w:t xml:space="preserve"> </w:t>
      </w:r>
    </w:p>
    <w:p w14:paraId="3585B356" w14:textId="67D53A94" w:rsidR="00580CE3" w:rsidRPr="008522F9" w:rsidRDefault="00FF3528">
      <w:pPr>
        <w:spacing w:after="16" w:line="259" w:lineRule="auto"/>
        <w:ind w:left="9" w:right="0" w:hanging="10"/>
        <w:jc w:val="left"/>
        <w:rPr>
          <w:color w:val="auto"/>
        </w:rPr>
      </w:pPr>
      <w:r w:rsidRPr="008522F9">
        <w:rPr>
          <w:rFonts w:ascii="Arial" w:eastAsia="Arial" w:hAnsi="Arial" w:cs="Arial"/>
          <w:color w:val="auto"/>
        </w:rPr>
        <w:t>11.6.</w:t>
      </w:r>
      <w:r w:rsidRPr="008522F9">
        <w:rPr>
          <w:rFonts w:ascii="Arial" w:eastAsia="Arial" w:hAnsi="Arial" w:cs="Arial"/>
          <w:color w:val="auto"/>
        </w:rPr>
        <w:tab/>
      </w:r>
      <w:r w:rsidR="00A5706B" w:rsidRPr="008522F9">
        <w:rPr>
          <w:rFonts w:ascii="Calibri" w:eastAsia="Calibri" w:hAnsi="Calibri" w:cs="Calibri"/>
          <w:color w:val="auto"/>
          <w:u w:val="single" w:color="000000"/>
        </w:rPr>
        <w:t>Policy and Procedure manual.</w:t>
      </w:r>
      <w:r w:rsidR="00A5706B" w:rsidRPr="008522F9">
        <w:rPr>
          <w:rFonts w:ascii="Calibri" w:eastAsia="Calibri" w:hAnsi="Calibri" w:cs="Calibri"/>
          <w:color w:val="auto"/>
        </w:rPr>
        <w:t xml:space="preserve"> </w:t>
      </w:r>
    </w:p>
    <w:p w14:paraId="653DABF4" w14:textId="7BA511CC" w:rsidR="00580CE3" w:rsidRDefault="00A5706B" w:rsidP="00FF3528">
      <w:pPr>
        <w:spacing w:after="214" w:line="244" w:lineRule="auto"/>
        <w:ind w:left="-5" w:right="0" w:hanging="10"/>
        <w:jc w:val="left"/>
        <w:rPr>
          <w:color w:val="auto"/>
        </w:rPr>
      </w:pPr>
      <w:r w:rsidRPr="008522F9">
        <w:rPr>
          <w:color w:val="auto"/>
        </w:rPr>
        <w:t xml:space="preserve">The Society shall maintain </w:t>
      </w:r>
      <w:proofErr w:type="gramStart"/>
      <w:r w:rsidRPr="008522F9">
        <w:rPr>
          <w:color w:val="auto"/>
        </w:rPr>
        <w:t>detailed</w:t>
      </w:r>
      <w:proofErr w:type="gramEnd"/>
      <w:r w:rsidRPr="008522F9">
        <w:rPr>
          <w:color w:val="auto"/>
        </w:rPr>
        <w:t xml:space="preserve"> record of policies and procedures in a Policy and Procedure Manual to provide guidance for the Society’s operation. Any changes in the Policy and procedure manual can be made with </w:t>
      </w:r>
      <w:r w:rsidR="00C1157F" w:rsidRPr="008522F9">
        <w:rPr>
          <w:color w:val="auto"/>
        </w:rPr>
        <w:t xml:space="preserve">the </w:t>
      </w:r>
      <w:r w:rsidRPr="008522F9">
        <w:rPr>
          <w:color w:val="auto"/>
        </w:rPr>
        <w:t xml:space="preserve">approval </w:t>
      </w:r>
      <w:proofErr w:type="gramStart"/>
      <w:r w:rsidRPr="008522F9">
        <w:rPr>
          <w:color w:val="auto"/>
        </w:rPr>
        <w:t>by majority</w:t>
      </w:r>
      <w:proofErr w:type="gramEnd"/>
      <w:r w:rsidRPr="008522F9">
        <w:rPr>
          <w:color w:val="auto"/>
        </w:rPr>
        <w:t xml:space="preserve"> of </w:t>
      </w:r>
      <w:r w:rsidR="00D56ED6" w:rsidRPr="008522F9">
        <w:rPr>
          <w:color w:val="auto"/>
        </w:rPr>
        <w:t>the</w:t>
      </w:r>
      <w:r w:rsidRPr="008522F9">
        <w:rPr>
          <w:color w:val="auto"/>
        </w:rPr>
        <w:t xml:space="preserve"> B</w:t>
      </w:r>
      <w:r w:rsidR="00430688">
        <w:rPr>
          <w:color w:val="auto"/>
        </w:rPr>
        <w:t>oard of Directors</w:t>
      </w:r>
      <w:r w:rsidRPr="008522F9">
        <w:rPr>
          <w:color w:val="auto"/>
        </w:rPr>
        <w:t xml:space="preserve">. </w:t>
      </w:r>
    </w:p>
    <w:p w14:paraId="1341E6F7" w14:textId="2839EFDB" w:rsidR="00101A52" w:rsidRDefault="00101A52" w:rsidP="00A81258">
      <w:pPr>
        <w:keepNext/>
        <w:spacing w:after="214" w:line="245" w:lineRule="auto"/>
        <w:ind w:left="0" w:right="0" w:hanging="14"/>
        <w:jc w:val="left"/>
        <w:rPr>
          <w:color w:val="auto"/>
        </w:rPr>
      </w:pPr>
      <w:r>
        <w:rPr>
          <w:color w:val="auto"/>
        </w:rPr>
        <w:t>11.7</w:t>
      </w:r>
      <w:r>
        <w:rPr>
          <w:color w:val="auto"/>
        </w:rPr>
        <w:tab/>
      </w:r>
      <w:r w:rsidRPr="00A81258">
        <w:rPr>
          <w:color w:val="auto"/>
          <w:u w:val="single"/>
        </w:rPr>
        <w:t>Electronic Transactions</w:t>
      </w:r>
      <w:r>
        <w:rPr>
          <w:color w:val="auto"/>
        </w:rPr>
        <w:t>.</w:t>
      </w:r>
    </w:p>
    <w:p w14:paraId="3FA606BF" w14:textId="4E78F25A" w:rsidR="00101A52" w:rsidRPr="008522F9" w:rsidRDefault="00101A52" w:rsidP="00A81258">
      <w:pPr>
        <w:spacing w:after="214" w:line="244" w:lineRule="auto"/>
        <w:ind w:left="-5" w:right="0" w:hanging="10"/>
        <w:rPr>
          <w:color w:val="auto"/>
        </w:rPr>
      </w:pPr>
      <w:r>
        <w:rPr>
          <w:rFonts w:ascii="TimesNewRoman" w:hAnsi="TimesNewRoman"/>
          <w:szCs w:val="24"/>
        </w:rPr>
        <w:t>The Society</w:t>
      </w:r>
      <w:r w:rsidRPr="00430688">
        <w:rPr>
          <w:rFonts w:ascii="TimesNewRoman" w:hAnsi="TimesNewRoman"/>
          <w:szCs w:val="24"/>
        </w:rPr>
        <w:t xml:space="preserve"> may conduct a transaction</w:t>
      </w:r>
      <w:r>
        <w:rPr>
          <w:rFonts w:ascii="TimesNewRoman" w:hAnsi="TimesNewRoman"/>
          <w:szCs w:val="24"/>
        </w:rPr>
        <w:t xml:space="preserve">, including without limitation giving notices, electronic </w:t>
      </w:r>
      <w:proofErr w:type="gramStart"/>
      <w:r>
        <w:rPr>
          <w:rFonts w:ascii="TimesNewRoman" w:hAnsi="TimesNewRoman"/>
          <w:szCs w:val="24"/>
        </w:rPr>
        <w:t>voting</w:t>
      </w:r>
      <w:proofErr w:type="gramEnd"/>
      <w:r>
        <w:rPr>
          <w:rFonts w:ascii="TimesNewRoman" w:hAnsi="TimesNewRoman"/>
          <w:szCs w:val="24"/>
        </w:rPr>
        <w:t xml:space="preserve"> and electronic ballots, </w:t>
      </w:r>
      <w:r w:rsidRPr="00430688">
        <w:rPr>
          <w:rFonts w:ascii="TimesNewRoman" w:hAnsi="TimesNewRoman"/>
          <w:szCs w:val="24"/>
        </w:rPr>
        <w:t>by electronic means</w:t>
      </w:r>
      <w:r>
        <w:rPr>
          <w:rFonts w:ascii="TimesNewRoman" w:hAnsi="TimesNewRoman"/>
          <w:szCs w:val="24"/>
        </w:rPr>
        <w:t xml:space="preserve"> as permitted by the Nonprofit Corporation Act and other applicable law</w:t>
      </w:r>
      <w:r w:rsidRPr="00430688">
        <w:rPr>
          <w:rFonts w:ascii="TimesNewRoman" w:hAnsi="TimesNewRoman"/>
          <w:szCs w:val="24"/>
        </w:rPr>
        <w:t xml:space="preserve">, except as </w:t>
      </w:r>
      <w:r>
        <w:rPr>
          <w:rFonts w:ascii="TimesNewRoman" w:hAnsi="TimesNewRoman"/>
          <w:szCs w:val="24"/>
        </w:rPr>
        <w:t xml:space="preserve">expressly </w:t>
      </w:r>
      <w:r w:rsidRPr="00430688">
        <w:rPr>
          <w:rFonts w:ascii="TimesNewRoman" w:hAnsi="TimesNewRoman"/>
          <w:szCs w:val="24"/>
        </w:rPr>
        <w:t>limited by its</w:t>
      </w:r>
      <w:r>
        <w:rPr>
          <w:rFonts w:ascii="TimesNewRoman" w:hAnsi="TimesNewRoman"/>
          <w:szCs w:val="24"/>
        </w:rPr>
        <w:t xml:space="preserve"> </w:t>
      </w:r>
      <w:r w:rsidRPr="00430688">
        <w:rPr>
          <w:rFonts w:ascii="TimesNewRoman" w:hAnsi="TimesNewRoman"/>
          <w:szCs w:val="24"/>
        </w:rPr>
        <w:t xml:space="preserve">articles of incorporation or </w:t>
      </w:r>
      <w:r>
        <w:rPr>
          <w:rFonts w:ascii="TimesNewRoman" w:hAnsi="TimesNewRoman"/>
          <w:szCs w:val="24"/>
        </w:rPr>
        <w:t>these B</w:t>
      </w:r>
      <w:r w:rsidRPr="00430688">
        <w:rPr>
          <w:rFonts w:ascii="TimesNewRoman" w:hAnsi="TimesNewRoman"/>
          <w:szCs w:val="24"/>
        </w:rPr>
        <w:t xml:space="preserve">ylaws or by action of </w:t>
      </w:r>
      <w:r>
        <w:rPr>
          <w:rFonts w:ascii="TimesNewRoman" w:hAnsi="TimesNewRoman"/>
          <w:szCs w:val="24"/>
        </w:rPr>
        <w:t>the</w:t>
      </w:r>
      <w:r w:rsidRPr="00430688">
        <w:rPr>
          <w:rFonts w:ascii="TimesNewRoman" w:hAnsi="TimesNewRoman"/>
          <w:szCs w:val="24"/>
        </w:rPr>
        <w:t xml:space="preserve"> Board </w:t>
      </w:r>
      <w:r>
        <w:rPr>
          <w:rFonts w:ascii="TimesNewRoman" w:hAnsi="TimesNewRoman"/>
          <w:szCs w:val="24"/>
        </w:rPr>
        <w:t>o</w:t>
      </w:r>
      <w:r w:rsidRPr="00430688">
        <w:rPr>
          <w:rFonts w:ascii="TimesNewRoman" w:hAnsi="TimesNewRoman"/>
          <w:szCs w:val="24"/>
        </w:rPr>
        <w:t>f Directors.</w:t>
      </w:r>
    </w:p>
    <w:p w14:paraId="09FA94F3" w14:textId="705CCE7E" w:rsidR="00580CE3" w:rsidRPr="008522F9" w:rsidRDefault="00FF3528">
      <w:pPr>
        <w:spacing w:after="17" w:line="259" w:lineRule="auto"/>
        <w:ind w:left="9" w:right="0" w:hanging="10"/>
        <w:jc w:val="left"/>
        <w:rPr>
          <w:color w:val="auto"/>
        </w:rPr>
      </w:pPr>
      <w:r w:rsidRPr="008522F9">
        <w:rPr>
          <w:rFonts w:ascii="Arial" w:eastAsia="Arial" w:hAnsi="Arial" w:cs="Arial"/>
          <w:color w:val="auto"/>
        </w:rPr>
        <w:t>11.</w:t>
      </w:r>
      <w:r w:rsidR="00101A52">
        <w:rPr>
          <w:rFonts w:ascii="Arial" w:eastAsia="Arial" w:hAnsi="Arial" w:cs="Arial"/>
          <w:color w:val="auto"/>
        </w:rPr>
        <w:t>8</w:t>
      </w:r>
      <w:r w:rsidRPr="008522F9">
        <w:rPr>
          <w:rFonts w:ascii="Arial" w:eastAsia="Arial" w:hAnsi="Arial" w:cs="Arial"/>
          <w:color w:val="auto"/>
        </w:rPr>
        <w:t>.</w:t>
      </w:r>
      <w:r w:rsidRPr="008522F9">
        <w:rPr>
          <w:rFonts w:ascii="Arial" w:eastAsia="Arial" w:hAnsi="Arial" w:cs="Arial"/>
          <w:color w:val="auto"/>
        </w:rPr>
        <w:tab/>
      </w:r>
      <w:r w:rsidR="00A5706B" w:rsidRPr="008522F9">
        <w:rPr>
          <w:rFonts w:ascii="Calibri" w:eastAsia="Calibri" w:hAnsi="Calibri" w:cs="Calibri"/>
          <w:color w:val="auto"/>
          <w:u w:val="single" w:color="000000"/>
        </w:rPr>
        <w:t>The Effective Date of these Bylaws</w:t>
      </w:r>
      <w:r w:rsidR="00A5706B" w:rsidRPr="008522F9">
        <w:rPr>
          <w:rFonts w:ascii="Calibri" w:eastAsia="Calibri" w:hAnsi="Calibri" w:cs="Calibri"/>
          <w:color w:val="auto"/>
        </w:rPr>
        <w:t xml:space="preserve"> </w:t>
      </w:r>
    </w:p>
    <w:p w14:paraId="6D30D191" w14:textId="1E087746" w:rsidR="00580CE3" w:rsidRPr="008522F9" w:rsidRDefault="00A5706B">
      <w:pPr>
        <w:spacing w:after="233"/>
        <w:ind w:left="-12" w:right="0"/>
        <w:rPr>
          <w:color w:val="auto"/>
        </w:rPr>
      </w:pPr>
      <w:r w:rsidRPr="008522F9">
        <w:rPr>
          <w:color w:val="auto"/>
        </w:rPr>
        <w:t>If these Bylaws are approved by the Members before December 31, 20</w:t>
      </w:r>
      <w:r w:rsidR="00C1157F" w:rsidRPr="008522F9">
        <w:rPr>
          <w:color w:val="auto"/>
        </w:rPr>
        <w:t>24</w:t>
      </w:r>
      <w:r w:rsidRPr="008522F9">
        <w:rPr>
          <w:color w:val="auto"/>
        </w:rPr>
        <w:t>, then these Bylaws shall become effective as of January 1, 20</w:t>
      </w:r>
      <w:r w:rsidR="00C1157F" w:rsidRPr="008522F9">
        <w:rPr>
          <w:color w:val="auto"/>
        </w:rPr>
        <w:t>25</w:t>
      </w:r>
      <w:r w:rsidRPr="008522F9">
        <w:rPr>
          <w:color w:val="auto"/>
        </w:rPr>
        <w:t>. Otherwise</w:t>
      </w:r>
      <w:r w:rsidR="00C1157F" w:rsidRPr="008522F9">
        <w:rPr>
          <w:color w:val="auto"/>
        </w:rPr>
        <w:t>,</w:t>
      </w:r>
      <w:r w:rsidRPr="008522F9">
        <w:rPr>
          <w:color w:val="auto"/>
        </w:rPr>
        <w:t xml:space="preserve"> the </w:t>
      </w:r>
      <w:r w:rsidR="00C1157F" w:rsidRPr="008522F9">
        <w:rPr>
          <w:color w:val="auto"/>
        </w:rPr>
        <w:t xml:space="preserve">formal </w:t>
      </w:r>
      <w:r w:rsidRPr="008522F9">
        <w:rPr>
          <w:color w:val="auto"/>
        </w:rPr>
        <w:t xml:space="preserve">effective date of these Bylaws </w:t>
      </w:r>
      <w:r w:rsidR="00C1157F" w:rsidRPr="008522F9">
        <w:rPr>
          <w:color w:val="auto"/>
        </w:rPr>
        <w:t xml:space="preserve">shall </w:t>
      </w:r>
      <w:r w:rsidR="00C1157F" w:rsidRPr="00AD1567">
        <w:rPr>
          <w:color w:val="auto"/>
        </w:rPr>
        <w:t xml:space="preserve">be </w:t>
      </w:r>
      <w:r w:rsidR="00810ECA" w:rsidRPr="00AD1567">
        <w:rPr>
          <w:color w:val="auto"/>
        </w:rPr>
        <w:t xml:space="preserve">January 1 of the year that immediately follows </w:t>
      </w:r>
      <w:r w:rsidR="00C1157F" w:rsidRPr="00AD1567">
        <w:rPr>
          <w:color w:val="auto"/>
        </w:rPr>
        <w:t xml:space="preserve">December 31 of the year </w:t>
      </w:r>
      <w:r w:rsidR="00C1157F" w:rsidRPr="008522F9">
        <w:rPr>
          <w:color w:val="auto"/>
        </w:rPr>
        <w:t xml:space="preserve">in which these </w:t>
      </w:r>
      <w:r w:rsidRPr="008522F9">
        <w:rPr>
          <w:color w:val="auto"/>
        </w:rPr>
        <w:t>Bylaws are approved</w:t>
      </w:r>
      <w:r w:rsidR="00646F83" w:rsidRPr="008522F9">
        <w:rPr>
          <w:color w:val="auto"/>
        </w:rPr>
        <w:t xml:space="preserve"> by the membership at large</w:t>
      </w:r>
      <w:r w:rsidRPr="008522F9">
        <w:rPr>
          <w:color w:val="auto"/>
        </w:rPr>
        <w:t xml:space="preserve">. </w:t>
      </w:r>
    </w:p>
    <w:p w14:paraId="04E496B9" w14:textId="141A45F6" w:rsidR="00580CE3" w:rsidRPr="006D67B3" w:rsidRDefault="00FF3528">
      <w:pPr>
        <w:spacing w:after="13" w:line="259" w:lineRule="auto"/>
        <w:ind w:left="9" w:right="0" w:hanging="10"/>
        <w:jc w:val="left"/>
        <w:rPr>
          <w:color w:val="auto"/>
        </w:rPr>
      </w:pPr>
      <w:r w:rsidRPr="006D67B3">
        <w:rPr>
          <w:rFonts w:ascii="Arial" w:eastAsia="Arial" w:hAnsi="Arial" w:cs="Arial"/>
          <w:color w:val="auto"/>
        </w:rPr>
        <w:t>11.</w:t>
      </w:r>
      <w:r w:rsidR="00101A52">
        <w:rPr>
          <w:rFonts w:ascii="Arial" w:eastAsia="Arial" w:hAnsi="Arial" w:cs="Arial"/>
          <w:color w:val="auto"/>
        </w:rPr>
        <w:t>9</w:t>
      </w:r>
      <w:r w:rsidRPr="006D67B3">
        <w:rPr>
          <w:rFonts w:ascii="Arial" w:eastAsia="Arial" w:hAnsi="Arial" w:cs="Arial"/>
          <w:color w:val="auto"/>
        </w:rPr>
        <w:t>.</w:t>
      </w:r>
      <w:r w:rsidRPr="006D67B3">
        <w:rPr>
          <w:rFonts w:ascii="Arial" w:eastAsia="Arial" w:hAnsi="Arial" w:cs="Arial"/>
          <w:color w:val="auto"/>
        </w:rPr>
        <w:tab/>
      </w:r>
      <w:r w:rsidR="00A5706B" w:rsidRPr="006D67B3">
        <w:rPr>
          <w:rFonts w:ascii="Calibri" w:eastAsia="Calibri" w:hAnsi="Calibri" w:cs="Calibri"/>
          <w:color w:val="auto"/>
          <w:u w:val="single" w:color="000000"/>
        </w:rPr>
        <w:t>Transition.</w:t>
      </w:r>
      <w:r w:rsidR="00A5706B" w:rsidRPr="006D67B3">
        <w:rPr>
          <w:rFonts w:ascii="Calibri" w:eastAsia="Calibri" w:hAnsi="Calibri" w:cs="Calibri"/>
          <w:color w:val="auto"/>
        </w:rPr>
        <w:t xml:space="preserve"> </w:t>
      </w:r>
    </w:p>
    <w:p w14:paraId="5076F22D" w14:textId="05AFDBE9" w:rsidR="00580CE3" w:rsidRPr="006D67B3" w:rsidRDefault="00A5706B">
      <w:pPr>
        <w:spacing w:after="114"/>
        <w:ind w:left="-12" w:right="0"/>
        <w:rPr>
          <w:color w:val="auto"/>
        </w:rPr>
      </w:pPr>
      <w:r w:rsidRPr="006D67B3">
        <w:rPr>
          <w:color w:val="auto"/>
        </w:rPr>
        <w:t xml:space="preserve">The Society shall implement the following election schedule to allow for the transition </w:t>
      </w:r>
      <w:r w:rsidR="00FF3528" w:rsidRPr="006D67B3">
        <w:rPr>
          <w:color w:val="auto"/>
        </w:rPr>
        <w:t>from the current nine (9), 3-year each, Board of Director’s</w:t>
      </w:r>
      <w:r w:rsidR="00FC097A" w:rsidRPr="006D67B3">
        <w:rPr>
          <w:color w:val="auto"/>
        </w:rPr>
        <w:t xml:space="preserve"> operation,</w:t>
      </w:r>
      <w:r w:rsidR="00FF3528" w:rsidRPr="006D67B3">
        <w:rPr>
          <w:color w:val="auto"/>
        </w:rPr>
        <w:t xml:space="preserve"> </w:t>
      </w:r>
      <w:r w:rsidRPr="006D67B3">
        <w:rPr>
          <w:color w:val="auto"/>
        </w:rPr>
        <w:t>to</w:t>
      </w:r>
      <w:r w:rsidR="004E2B17" w:rsidRPr="006D67B3">
        <w:rPr>
          <w:color w:val="auto"/>
        </w:rPr>
        <w:t xml:space="preserve"> one board operation with</w:t>
      </w:r>
      <w:r w:rsidRPr="006D67B3">
        <w:rPr>
          <w:color w:val="auto"/>
        </w:rPr>
        <w:t xml:space="preserve"> </w:t>
      </w:r>
      <w:r w:rsidR="00F81249" w:rsidRPr="006D67B3">
        <w:rPr>
          <w:color w:val="auto"/>
        </w:rPr>
        <w:t>6 (six)</w:t>
      </w:r>
      <w:r w:rsidRPr="006D67B3">
        <w:rPr>
          <w:color w:val="auto"/>
        </w:rPr>
        <w:t xml:space="preserve"> </w:t>
      </w:r>
      <w:r w:rsidR="00FC097A" w:rsidRPr="006D67B3">
        <w:rPr>
          <w:color w:val="auto"/>
        </w:rPr>
        <w:t xml:space="preserve">elected </w:t>
      </w:r>
      <w:r w:rsidRPr="006D67B3">
        <w:rPr>
          <w:color w:val="auto"/>
        </w:rPr>
        <w:t>positions</w:t>
      </w:r>
      <w:r w:rsidR="007843EA" w:rsidRPr="006D67B3">
        <w:rPr>
          <w:color w:val="auto"/>
        </w:rPr>
        <w:t xml:space="preserve">, each of </w:t>
      </w:r>
      <w:r w:rsidR="00665A08" w:rsidRPr="006D67B3">
        <w:rPr>
          <w:color w:val="auto"/>
        </w:rPr>
        <w:t>4</w:t>
      </w:r>
      <w:r w:rsidRPr="006D67B3">
        <w:rPr>
          <w:color w:val="auto"/>
        </w:rPr>
        <w:t>-year term</w:t>
      </w:r>
      <w:r w:rsidR="007843EA" w:rsidRPr="006D67B3">
        <w:rPr>
          <w:color w:val="auto"/>
        </w:rPr>
        <w:t>,</w:t>
      </w:r>
      <w:r w:rsidRPr="006D67B3">
        <w:rPr>
          <w:color w:val="auto"/>
        </w:rPr>
        <w:t xml:space="preserve"> </w:t>
      </w:r>
      <w:r w:rsidR="00FF3528" w:rsidRPr="006D67B3">
        <w:rPr>
          <w:color w:val="auto"/>
        </w:rPr>
        <w:t>and elections held every alternate year</w:t>
      </w:r>
      <w:r w:rsidRPr="006D67B3">
        <w:rPr>
          <w:color w:val="auto"/>
        </w:rPr>
        <w:t xml:space="preserve">.  </w:t>
      </w:r>
    </w:p>
    <w:p w14:paraId="19224B55" w14:textId="788C0296" w:rsidR="00C076D1" w:rsidRPr="006D67B3" w:rsidRDefault="00BB5C8D" w:rsidP="00B20F0A">
      <w:pPr>
        <w:numPr>
          <w:ilvl w:val="0"/>
          <w:numId w:val="19"/>
        </w:numPr>
        <w:spacing w:after="114"/>
        <w:ind w:right="0" w:hanging="360"/>
        <w:rPr>
          <w:color w:val="auto"/>
        </w:rPr>
      </w:pPr>
      <w:r w:rsidRPr="006D67B3">
        <w:rPr>
          <w:color w:val="auto"/>
        </w:rPr>
        <w:t xml:space="preserve">At the end of the </w:t>
      </w:r>
      <w:r w:rsidR="007843EA" w:rsidRPr="006D67B3">
        <w:rPr>
          <w:color w:val="auto"/>
        </w:rPr>
        <w:t xml:space="preserve">first </w:t>
      </w:r>
      <w:r w:rsidRPr="006D67B3">
        <w:rPr>
          <w:color w:val="auto"/>
        </w:rPr>
        <w:t>year</w:t>
      </w:r>
      <w:r w:rsidR="007843EA" w:rsidRPr="006D67B3">
        <w:rPr>
          <w:color w:val="auto"/>
        </w:rPr>
        <w:t xml:space="preserve"> of the application of these Bylaws</w:t>
      </w:r>
      <w:r w:rsidRPr="006D67B3">
        <w:rPr>
          <w:color w:val="auto"/>
        </w:rPr>
        <w:t xml:space="preserve">, three (3) </w:t>
      </w:r>
      <w:r w:rsidR="007843EA" w:rsidRPr="006D67B3">
        <w:rPr>
          <w:color w:val="auto"/>
        </w:rPr>
        <w:t>current</w:t>
      </w:r>
      <w:r w:rsidR="00B20F0A" w:rsidRPr="006D67B3">
        <w:rPr>
          <w:color w:val="auto"/>
        </w:rPr>
        <w:t xml:space="preserve"> Directors</w:t>
      </w:r>
      <w:r w:rsidR="007843EA" w:rsidRPr="006D67B3">
        <w:rPr>
          <w:color w:val="auto"/>
        </w:rPr>
        <w:t>’</w:t>
      </w:r>
      <w:r w:rsidR="00B20F0A" w:rsidRPr="006D67B3">
        <w:rPr>
          <w:color w:val="auto"/>
        </w:rPr>
        <w:t xml:space="preserve"> term</w:t>
      </w:r>
      <w:r w:rsidR="007843EA" w:rsidRPr="006D67B3">
        <w:rPr>
          <w:color w:val="auto"/>
        </w:rPr>
        <w:t>s</w:t>
      </w:r>
      <w:r w:rsidR="00B20F0A" w:rsidRPr="006D67B3">
        <w:rPr>
          <w:color w:val="auto"/>
        </w:rPr>
        <w:t xml:space="preserve"> will end and six (6) elected directors will remain</w:t>
      </w:r>
      <w:r w:rsidR="00646F83" w:rsidRPr="006D67B3">
        <w:rPr>
          <w:color w:val="auto"/>
        </w:rPr>
        <w:t xml:space="preserve"> </w:t>
      </w:r>
      <w:r w:rsidR="007843EA" w:rsidRPr="006D67B3">
        <w:rPr>
          <w:color w:val="auto"/>
        </w:rPr>
        <w:t>i</w:t>
      </w:r>
      <w:r w:rsidR="00646F83" w:rsidRPr="006D67B3">
        <w:rPr>
          <w:color w:val="auto"/>
        </w:rPr>
        <w:t>n the office</w:t>
      </w:r>
      <w:r w:rsidR="00B351AD" w:rsidRPr="006D67B3">
        <w:rPr>
          <w:color w:val="auto"/>
        </w:rPr>
        <w:t xml:space="preserve">, three of these for one year and </w:t>
      </w:r>
      <w:r w:rsidR="00C1157F" w:rsidRPr="006D67B3">
        <w:rPr>
          <w:color w:val="auto"/>
        </w:rPr>
        <w:t xml:space="preserve">the other </w:t>
      </w:r>
      <w:r w:rsidR="00B351AD" w:rsidRPr="006D67B3">
        <w:rPr>
          <w:color w:val="auto"/>
        </w:rPr>
        <w:t>three for two years.</w:t>
      </w:r>
    </w:p>
    <w:p w14:paraId="3F6E743D" w14:textId="546E7A40" w:rsidR="00C213D5" w:rsidRPr="006D67B3" w:rsidRDefault="00C213D5" w:rsidP="00B20F0A">
      <w:pPr>
        <w:numPr>
          <w:ilvl w:val="0"/>
          <w:numId w:val="19"/>
        </w:numPr>
        <w:spacing w:after="114"/>
        <w:ind w:right="0" w:hanging="360"/>
        <w:rPr>
          <w:color w:val="auto"/>
        </w:rPr>
      </w:pPr>
      <w:r w:rsidRPr="006D67B3">
        <w:rPr>
          <w:color w:val="auto"/>
        </w:rPr>
        <w:t xml:space="preserve">During </w:t>
      </w:r>
      <w:r w:rsidR="00810ECA" w:rsidRPr="006D67B3">
        <w:rPr>
          <w:color w:val="auto"/>
        </w:rPr>
        <w:t xml:space="preserve">the </w:t>
      </w:r>
      <w:r w:rsidRPr="006D67B3">
        <w:rPr>
          <w:color w:val="auto"/>
        </w:rPr>
        <w:t>transition period, the number of elected directors, elected trustees and nominated directors will not exceed 10</w:t>
      </w:r>
      <w:r w:rsidR="00810ECA" w:rsidRPr="006D67B3">
        <w:rPr>
          <w:color w:val="auto"/>
        </w:rPr>
        <w:t xml:space="preserve"> individuals.</w:t>
      </w:r>
    </w:p>
    <w:p w14:paraId="2BFAF799" w14:textId="2814C24B" w:rsidR="00B20F0A" w:rsidRPr="006D67B3" w:rsidRDefault="007843EA" w:rsidP="00B20F0A">
      <w:pPr>
        <w:numPr>
          <w:ilvl w:val="0"/>
          <w:numId w:val="19"/>
        </w:numPr>
        <w:spacing w:after="114"/>
        <w:ind w:right="0" w:hanging="360"/>
        <w:rPr>
          <w:color w:val="auto"/>
        </w:rPr>
      </w:pPr>
      <w:r w:rsidRPr="006D67B3">
        <w:rPr>
          <w:color w:val="auto"/>
        </w:rPr>
        <w:t>At</w:t>
      </w:r>
      <w:r w:rsidR="00C076D1" w:rsidRPr="006D67B3">
        <w:rPr>
          <w:color w:val="auto"/>
        </w:rPr>
        <w:t xml:space="preserve"> the </w:t>
      </w:r>
      <w:r w:rsidRPr="006D67B3">
        <w:rPr>
          <w:color w:val="auto"/>
        </w:rPr>
        <w:t xml:space="preserve">end of the </w:t>
      </w:r>
      <w:r w:rsidR="00C076D1" w:rsidRPr="006D67B3">
        <w:rPr>
          <w:color w:val="auto"/>
        </w:rPr>
        <w:t xml:space="preserve">second year, </w:t>
      </w:r>
      <w:r w:rsidR="0072674C" w:rsidRPr="006D67B3">
        <w:rPr>
          <w:color w:val="auto"/>
        </w:rPr>
        <w:t>an additional</w:t>
      </w:r>
      <w:r w:rsidR="00C076D1" w:rsidRPr="006D67B3">
        <w:rPr>
          <w:color w:val="auto"/>
        </w:rPr>
        <w:t xml:space="preserve"> 3 </w:t>
      </w:r>
      <w:r w:rsidRPr="006D67B3">
        <w:rPr>
          <w:color w:val="auto"/>
        </w:rPr>
        <w:t>current</w:t>
      </w:r>
      <w:r w:rsidR="00C076D1" w:rsidRPr="006D67B3">
        <w:rPr>
          <w:color w:val="auto"/>
        </w:rPr>
        <w:t xml:space="preserve"> directors will </w:t>
      </w:r>
      <w:r w:rsidRPr="006D67B3">
        <w:rPr>
          <w:color w:val="auto"/>
        </w:rPr>
        <w:t>end their terms,</w:t>
      </w:r>
      <w:r w:rsidR="00C076D1" w:rsidRPr="006D67B3">
        <w:rPr>
          <w:color w:val="auto"/>
        </w:rPr>
        <w:t xml:space="preserve"> </w:t>
      </w:r>
      <w:r w:rsidR="00834783" w:rsidRPr="006D67B3">
        <w:rPr>
          <w:color w:val="auto"/>
        </w:rPr>
        <w:t xml:space="preserve">and </w:t>
      </w:r>
      <w:r w:rsidRPr="006D67B3">
        <w:rPr>
          <w:color w:val="auto"/>
        </w:rPr>
        <w:t xml:space="preserve">three (3) </w:t>
      </w:r>
      <w:r w:rsidR="00834783" w:rsidRPr="006D67B3">
        <w:rPr>
          <w:color w:val="auto"/>
        </w:rPr>
        <w:t xml:space="preserve">new directors will </w:t>
      </w:r>
      <w:r w:rsidRPr="006D67B3">
        <w:rPr>
          <w:color w:val="auto"/>
        </w:rPr>
        <w:t xml:space="preserve">then </w:t>
      </w:r>
      <w:r w:rsidR="00834783" w:rsidRPr="006D67B3">
        <w:rPr>
          <w:color w:val="auto"/>
        </w:rPr>
        <w:t xml:space="preserve">be elected for a </w:t>
      </w:r>
      <w:r w:rsidRPr="006D67B3">
        <w:rPr>
          <w:color w:val="auto"/>
        </w:rPr>
        <w:t>4</w:t>
      </w:r>
      <w:r w:rsidR="0033552E" w:rsidRPr="006D67B3">
        <w:rPr>
          <w:color w:val="auto"/>
        </w:rPr>
        <w:t>-</w:t>
      </w:r>
      <w:r w:rsidR="00834783" w:rsidRPr="006D67B3">
        <w:rPr>
          <w:color w:val="auto"/>
        </w:rPr>
        <w:t>year term</w:t>
      </w:r>
      <w:r w:rsidRPr="006D67B3">
        <w:rPr>
          <w:color w:val="auto"/>
        </w:rPr>
        <w:t xml:space="preserve"> each</w:t>
      </w:r>
      <w:r w:rsidR="00834783" w:rsidRPr="006D67B3">
        <w:rPr>
          <w:color w:val="auto"/>
        </w:rPr>
        <w:t>.</w:t>
      </w:r>
    </w:p>
    <w:p w14:paraId="24131308" w14:textId="3484B89E" w:rsidR="002C72B7" w:rsidRPr="006D67B3" w:rsidRDefault="00B351AD" w:rsidP="00B20F0A">
      <w:pPr>
        <w:numPr>
          <w:ilvl w:val="0"/>
          <w:numId w:val="19"/>
        </w:numPr>
        <w:spacing w:after="114"/>
        <w:ind w:right="0" w:hanging="360"/>
        <w:rPr>
          <w:color w:val="auto"/>
        </w:rPr>
      </w:pPr>
      <w:r w:rsidRPr="006D67B3">
        <w:rPr>
          <w:color w:val="auto"/>
        </w:rPr>
        <w:t>At the end of the third year, when the term of the continuing three, which was to expire, shall be extended by one year, making them each a 4-year term</w:t>
      </w:r>
      <w:r w:rsidR="002C72B7" w:rsidRPr="006D67B3">
        <w:rPr>
          <w:color w:val="auto"/>
        </w:rPr>
        <w:t xml:space="preserve"> director</w:t>
      </w:r>
      <w:r w:rsidRPr="006D67B3">
        <w:rPr>
          <w:color w:val="auto"/>
        </w:rPr>
        <w:t xml:space="preserve">. </w:t>
      </w:r>
      <w:r w:rsidR="002C72B7" w:rsidRPr="006D67B3">
        <w:rPr>
          <w:color w:val="auto"/>
        </w:rPr>
        <w:t xml:space="preserve">The election for their replacement, which will be for a term of </w:t>
      </w:r>
      <w:proofErr w:type="gramStart"/>
      <w:r w:rsidR="002C72B7" w:rsidRPr="006D67B3">
        <w:rPr>
          <w:color w:val="auto"/>
        </w:rPr>
        <w:t>4-years</w:t>
      </w:r>
      <w:proofErr w:type="gramEnd"/>
      <w:r w:rsidR="002C72B7" w:rsidRPr="006D67B3">
        <w:rPr>
          <w:color w:val="auto"/>
        </w:rPr>
        <w:t>, shall be held at the end of the following year.</w:t>
      </w:r>
    </w:p>
    <w:p w14:paraId="7C8094E6" w14:textId="02F485C1" w:rsidR="00834783" w:rsidRPr="006D67B3" w:rsidRDefault="000E2590" w:rsidP="00B20F0A">
      <w:pPr>
        <w:numPr>
          <w:ilvl w:val="0"/>
          <w:numId w:val="19"/>
        </w:numPr>
        <w:spacing w:after="114"/>
        <w:ind w:right="0" w:hanging="360"/>
        <w:rPr>
          <w:color w:val="auto"/>
        </w:rPr>
      </w:pPr>
      <w:r w:rsidRPr="006D67B3">
        <w:rPr>
          <w:color w:val="auto"/>
        </w:rPr>
        <w:t>From the</w:t>
      </w:r>
      <w:r w:rsidR="00B351AD" w:rsidRPr="006D67B3">
        <w:rPr>
          <w:color w:val="auto"/>
        </w:rPr>
        <w:t>reon,</w:t>
      </w:r>
      <w:r w:rsidRPr="006D67B3">
        <w:rPr>
          <w:color w:val="auto"/>
        </w:rPr>
        <w:t xml:space="preserve"> all directors </w:t>
      </w:r>
      <w:r w:rsidR="00B351AD" w:rsidRPr="006D67B3">
        <w:rPr>
          <w:color w:val="auto"/>
        </w:rPr>
        <w:t>on the board shall be serving</w:t>
      </w:r>
      <w:r w:rsidRPr="006D67B3">
        <w:rPr>
          <w:color w:val="auto"/>
        </w:rPr>
        <w:t xml:space="preserve"> a 4-year term</w:t>
      </w:r>
      <w:r w:rsidR="00B351AD" w:rsidRPr="006D67B3">
        <w:rPr>
          <w:color w:val="auto"/>
        </w:rPr>
        <w:t xml:space="preserve">, and the election for three (3) </w:t>
      </w:r>
      <w:r w:rsidR="002C72B7" w:rsidRPr="006D67B3">
        <w:rPr>
          <w:color w:val="auto"/>
        </w:rPr>
        <w:t xml:space="preserve">new directors </w:t>
      </w:r>
      <w:r w:rsidR="001913C8" w:rsidRPr="006D67B3">
        <w:rPr>
          <w:color w:val="auto"/>
        </w:rPr>
        <w:t xml:space="preserve">shall be </w:t>
      </w:r>
      <w:r w:rsidR="00B351AD" w:rsidRPr="006D67B3">
        <w:rPr>
          <w:color w:val="auto"/>
        </w:rPr>
        <w:t>held every alternate year</w:t>
      </w:r>
      <w:r w:rsidRPr="006D67B3">
        <w:rPr>
          <w:color w:val="auto"/>
        </w:rPr>
        <w:t>.</w:t>
      </w:r>
    </w:p>
    <w:p w14:paraId="6543FC3A" w14:textId="714F5808" w:rsidR="00C34F1F" w:rsidRPr="006D67B3" w:rsidRDefault="00B351AD" w:rsidP="00B20F0A">
      <w:pPr>
        <w:numPr>
          <w:ilvl w:val="0"/>
          <w:numId w:val="19"/>
        </w:numPr>
        <w:spacing w:after="114"/>
        <w:ind w:right="0" w:hanging="360"/>
        <w:rPr>
          <w:color w:val="auto"/>
        </w:rPr>
      </w:pPr>
      <w:r w:rsidRPr="006D67B3">
        <w:rPr>
          <w:color w:val="auto"/>
        </w:rPr>
        <w:t>The c</w:t>
      </w:r>
      <w:r w:rsidR="00C52192" w:rsidRPr="006D67B3">
        <w:rPr>
          <w:color w:val="auto"/>
        </w:rPr>
        <w:t>urrent Elected Trustees position</w:t>
      </w:r>
      <w:r w:rsidRPr="006D67B3">
        <w:rPr>
          <w:color w:val="auto"/>
        </w:rPr>
        <w:t>s</w:t>
      </w:r>
      <w:r w:rsidR="00C52192" w:rsidRPr="006D67B3">
        <w:rPr>
          <w:color w:val="auto"/>
        </w:rPr>
        <w:t xml:space="preserve"> will </w:t>
      </w:r>
      <w:r w:rsidRPr="006D67B3">
        <w:rPr>
          <w:color w:val="auto"/>
        </w:rPr>
        <w:t xml:space="preserve">be </w:t>
      </w:r>
      <w:r w:rsidR="00D34A12" w:rsidRPr="006D67B3">
        <w:rPr>
          <w:color w:val="auto"/>
        </w:rPr>
        <w:t>eliminated</w:t>
      </w:r>
      <w:r w:rsidR="00C52192" w:rsidRPr="006D67B3">
        <w:rPr>
          <w:color w:val="auto"/>
        </w:rPr>
        <w:t xml:space="preserve"> </w:t>
      </w:r>
      <w:r w:rsidR="002C72B7" w:rsidRPr="006D67B3">
        <w:rPr>
          <w:color w:val="auto"/>
        </w:rPr>
        <w:t>as</w:t>
      </w:r>
      <w:r w:rsidR="00C52192" w:rsidRPr="006D67B3">
        <w:rPr>
          <w:color w:val="auto"/>
        </w:rPr>
        <w:t xml:space="preserve"> their term</w:t>
      </w:r>
      <w:r w:rsidRPr="006D67B3">
        <w:rPr>
          <w:color w:val="auto"/>
        </w:rPr>
        <w:t>s</w:t>
      </w:r>
      <w:r w:rsidR="00C52192" w:rsidRPr="006D67B3">
        <w:rPr>
          <w:color w:val="auto"/>
        </w:rPr>
        <w:t xml:space="preserve"> exp</w:t>
      </w:r>
      <w:r w:rsidR="00FD590F" w:rsidRPr="006D67B3">
        <w:rPr>
          <w:color w:val="auto"/>
        </w:rPr>
        <w:t xml:space="preserve">ire. If an elected trustee resigns, that position </w:t>
      </w:r>
      <w:r w:rsidR="001913C8" w:rsidRPr="006D67B3">
        <w:rPr>
          <w:color w:val="auto"/>
        </w:rPr>
        <w:t>will not be</w:t>
      </w:r>
      <w:r w:rsidR="00FD590F" w:rsidRPr="006D67B3">
        <w:rPr>
          <w:color w:val="auto"/>
        </w:rPr>
        <w:t xml:space="preserve"> filled.</w:t>
      </w:r>
    </w:p>
    <w:p w14:paraId="4EA8F8D1" w14:textId="398173DF" w:rsidR="00430688" w:rsidRPr="008522F9" w:rsidRDefault="00430688">
      <w:pPr>
        <w:spacing w:after="0" w:line="259" w:lineRule="auto"/>
        <w:ind w:left="0" w:right="0" w:firstLine="0"/>
        <w:jc w:val="left"/>
        <w:rPr>
          <w:color w:val="auto"/>
        </w:rPr>
      </w:pPr>
    </w:p>
    <w:sectPr w:rsidR="00430688" w:rsidRPr="008522F9">
      <w:footerReference w:type="even" r:id="rId13"/>
      <w:footerReference w:type="default" r:id="rId14"/>
      <w:footerReference w:type="first" r:id="rId15"/>
      <w:pgSz w:w="12240" w:h="15840"/>
      <w:pgMar w:top="1449" w:right="1433" w:bottom="1453" w:left="1440" w:header="720"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d O'Donoghue" w:date="2024-04-25T21:04:00Z" w:initials="RO">
    <w:p w14:paraId="2777163E" w14:textId="77777777" w:rsidR="00FC7BBB" w:rsidRDefault="00FC7BBB" w:rsidP="00FC7BBB">
      <w:pPr>
        <w:pStyle w:val="CommentText"/>
        <w:ind w:left="0" w:firstLine="0"/>
        <w:jc w:val="left"/>
      </w:pPr>
      <w:r>
        <w:rPr>
          <w:rStyle w:val="CommentReference"/>
        </w:rPr>
        <w:annotationRef/>
      </w:r>
      <w:r>
        <w:t>Consider using either Board or Board of Directors rather than BOD.  There are places where 2 or more of these terms are used in the same sentence or paragraph.</w:t>
      </w:r>
    </w:p>
  </w:comment>
  <w:comment w:id="1" w:author="Suvas Shah" w:date="2024-04-29T13:41:00Z" w:initials="SS">
    <w:p w14:paraId="458D5E71" w14:textId="77777777" w:rsidR="00BB5E1E" w:rsidRDefault="00BB5E1E" w:rsidP="00BB5E1E">
      <w:pPr>
        <w:pStyle w:val="CommentText"/>
        <w:ind w:left="0" w:firstLine="0"/>
        <w:jc w:val="left"/>
      </w:pPr>
      <w:r>
        <w:rPr>
          <w:rStyle w:val="CommentReference"/>
        </w:rPr>
        <w:annotationRef/>
      </w:r>
      <w:r>
        <w:t>OK. We will use Board of Directors (or Board)</w:t>
      </w:r>
    </w:p>
  </w:comment>
  <w:comment w:id="2" w:author="Rod O'Donoghue" w:date="2024-04-25T22:40:00Z" w:initials="RO">
    <w:p w14:paraId="3D823B57" w14:textId="6FFE21BC" w:rsidR="00D34DCA" w:rsidRDefault="00D34DCA" w:rsidP="00D34DCA">
      <w:pPr>
        <w:pStyle w:val="CommentText"/>
        <w:ind w:left="0" w:firstLine="0"/>
        <w:jc w:val="left"/>
      </w:pPr>
      <w:r>
        <w:rPr>
          <w:rStyle w:val="CommentReference"/>
        </w:rPr>
        <w:annotationRef/>
      </w:r>
      <w:r>
        <w:t>Somewhat confusing where “members” may refer to voting and honorary members and only voting members have rights to notice and voting</w:t>
      </w:r>
    </w:p>
  </w:comment>
  <w:comment w:id="3" w:author="Rod O'Donoghue" w:date="2024-04-25T22:42:00Z" w:initials="RO">
    <w:p w14:paraId="30B4DB67" w14:textId="77777777" w:rsidR="00D34DCA" w:rsidRDefault="00D34DCA" w:rsidP="00D34DCA">
      <w:pPr>
        <w:pStyle w:val="CommentText"/>
        <w:ind w:left="0" w:firstLine="0"/>
        <w:jc w:val="left"/>
      </w:pPr>
      <w:r>
        <w:rPr>
          <w:rStyle w:val="CommentReference"/>
        </w:rPr>
        <w:annotationRef/>
      </w:r>
      <w:r>
        <w:t>The Society has a calendar year fiscal year and a different budget year.  Is there a reason these years are not the same?</w:t>
      </w:r>
    </w:p>
  </w:comment>
  <w:comment w:id="4" w:author="Suvas Shah" w:date="2024-04-29T13:43:00Z" w:initials="SS">
    <w:p w14:paraId="7095DFA5" w14:textId="77777777" w:rsidR="00F673FA" w:rsidRDefault="00F673FA" w:rsidP="00F673FA">
      <w:pPr>
        <w:pStyle w:val="CommentText"/>
        <w:ind w:left="0" w:firstLine="0"/>
        <w:jc w:val="left"/>
      </w:pPr>
      <w:r>
        <w:rPr>
          <w:rStyle w:val="CommentReference"/>
        </w:rPr>
        <w:annotationRef/>
      </w:r>
      <w:r>
        <w:t>Previously, new board will come and it took some time to settle down so we moved by 3 months. We will remove the sentence and go by fiscal year.</w:t>
      </w:r>
    </w:p>
  </w:comment>
  <w:comment w:id="5" w:author="Rod O'Donoghue" w:date="2024-04-25T22:43:00Z" w:initials="RO">
    <w:p w14:paraId="0BA4F18A" w14:textId="3A8C4E1F" w:rsidR="00D34DCA" w:rsidRDefault="00D34DCA" w:rsidP="00D34DCA">
      <w:pPr>
        <w:pStyle w:val="CommentText"/>
        <w:ind w:left="0" w:firstLine="0"/>
        <w:jc w:val="left"/>
      </w:pPr>
      <w:r>
        <w:rPr>
          <w:rStyle w:val="CommentReference"/>
        </w:rPr>
        <w:annotationRef/>
      </w:r>
      <w:r>
        <w:t>Is the intent that there is no requirement to give notice to a member before they are considered “inactive”?</w:t>
      </w:r>
    </w:p>
  </w:comment>
  <w:comment w:id="6" w:author="Suvas Shah" w:date="2024-04-26T14:10:00Z" w:initials="SS">
    <w:p w14:paraId="4B9305CA" w14:textId="77777777" w:rsidR="00B57ACF" w:rsidRDefault="00B57ACF" w:rsidP="00B57ACF">
      <w:pPr>
        <w:pStyle w:val="CommentText"/>
        <w:ind w:left="0" w:firstLine="0"/>
        <w:jc w:val="left"/>
      </w:pPr>
      <w:r>
        <w:rPr>
          <w:rStyle w:val="CommentReference"/>
        </w:rPr>
        <w:annotationRef/>
      </w:r>
      <w:r>
        <w:t>Previous inactive list plus additional list where we do not have information. If they respond, they do not go to inactive list</w:t>
      </w:r>
    </w:p>
  </w:comment>
  <w:comment w:id="9" w:author="Rod O'Donoghue" w:date="2024-04-25T22:45:00Z" w:initials="RO">
    <w:p w14:paraId="5A69F7CD" w14:textId="32E11F07" w:rsidR="00045052" w:rsidRDefault="00045052" w:rsidP="00045052">
      <w:pPr>
        <w:pStyle w:val="CommentText"/>
        <w:ind w:left="0" w:firstLine="0"/>
        <w:jc w:val="left"/>
      </w:pPr>
      <w:r>
        <w:rPr>
          <w:rStyle w:val="CommentReference"/>
        </w:rPr>
        <w:annotationRef/>
      </w:r>
      <w:r>
        <w:t>For both (a) and (b): Why not require payment at the time of application?  Should there be increased dues for a family membership?</w:t>
      </w:r>
    </w:p>
  </w:comment>
  <w:comment w:id="10" w:author="Suvas Shah" w:date="2024-04-29T13:45:00Z" w:initials="SS">
    <w:p w14:paraId="4A823E4B" w14:textId="77777777" w:rsidR="003A02E3" w:rsidRDefault="003A02E3" w:rsidP="003A02E3">
      <w:pPr>
        <w:pStyle w:val="CommentText"/>
        <w:ind w:left="0" w:firstLine="0"/>
        <w:jc w:val="left"/>
      </w:pPr>
      <w:r>
        <w:rPr>
          <w:rStyle w:val="CommentReference"/>
        </w:rPr>
        <w:annotationRef/>
      </w:r>
      <w:r>
        <w:t>Requires payment at the time of application. If a member gets married, then they do not to pay a second membership.</w:t>
      </w:r>
    </w:p>
  </w:comment>
  <w:comment w:id="48" w:author="Rod O'Donoghue" w:date="2024-04-25T06:00:00Z" w:initials="RO">
    <w:p w14:paraId="34412EE9" w14:textId="511F3206" w:rsidR="00173FB4" w:rsidRDefault="00173FB4" w:rsidP="00173FB4">
      <w:pPr>
        <w:pStyle w:val="CommentText"/>
        <w:ind w:left="0" w:firstLine="0"/>
        <w:jc w:val="left"/>
      </w:pPr>
      <w:r>
        <w:rPr>
          <w:rStyle w:val="CommentReference"/>
        </w:rPr>
        <w:annotationRef/>
      </w:r>
      <w:r>
        <w:t>See GS 55A-6-31</w:t>
      </w:r>
    </w:p>
  </w:comment>
  <w:comment w:id="52" w:author="Rod O'Donoghue" w:date="2024-04-25T06:14:00Z" w:initials="RO">
    <w:p w14:paraId="1C40129F" w14:textId="77777777" w:rsidR="0089687C" w:rsidRDefault="0089687C" w:rsidP="0089687C">
      <w:pPr>
        <w:pStyle w:val="CommentText"/>
        <w:ind w:left="0" w:firstLine="0"/>
        <w:jc w:val="left"/>
      </w:pPr>
      <w:r>
        <w:rPr>
          <w:rStyle w:val="CommentReference"/>
        </w:rPr>
        <w:annotationRef/>
      </w:r>
      <w:r>
        <w:t>See GS 55A-7-05</w:t>
      </w:r>
    </w:p>
  </w:comment>
  <w:comment w:id="53" w:author="Rod O'Donoghue" w:date="2024-04-25T06:15:00Z" w:initials="RO">
    <w:p w14:paraId="4FC49741" w14:textId="77777777" w:rsidR="0089687C" w:rsidRDefault="0089687C" w:rsidP="0089687C">
      <w:pPr>
        <w:pStyle w:val="CommentText"/>
        <w:ind w:left="0" w:firstLine="0"/>
        <w:jc w:val="left"/>
      </w:pPr>
      <w:r>
        <w:rPr>
          <w:rStyle w:val="CommentReference"/>
        </w:rPr>
        <w:annotationRef/>
      </w:r>
      <w:r>
        <w:t>See %%A-7-20</w:t>
      </w:r>
    </w:p>
  </w:comment>
  <w:comment w:id="54" w:author="Rod O'Donoghue" w:date="2024-04-25T06:20:00Z" w:initials="RO">
    <w:p w14:paraId="7700D595" w14:textId="77777777" w:rsidR="00747897" w:rsidRDefault="00747897" w:rsidP="00747897">
      <w:pPr>
        <w:pStyle w:val="CommentText"/>
        <w:ind w:left="0" w:firstLine="0"/>
        <w:jc w:val="left"/>
      </w:pPr>
      <w:r>
        <w:rPr>
          <w:rStyle w:val="CommentReference"/>
        </w:rPr>
        <w:annotationRef/>
      </w:r>
      <w:r>
        <w:t>Why are these matters excluded?  Are these only by ballot?</w:t>
      </w:r>
    </w:p>
  </w:comment>
  <w:comment w:id="55" w:author="Suvas Shah" w:date="2024-04-26T14:11:00Z" w:initials="SS">
    <w:p w14:paraId="44A52A85" w14:textId="77777777" w:rsidR="00D43422" w:rsidRDefault="00D43422" w:rsidP="00D43422">
      <w:pPr>
        <w:pStyle w:val="CommentText"/>
        <w:ind w:left="0" w:firstLine="0"/>
        <w:jc w:val="left"/>
      </w:pPr>
      <w:r>
        <w:rPr>
          <w:rStyle w:val="CommentReference"/>
        </w:rPr>
        <w:annotationRef/>
      </w:r>
      <w:r>
        <w:t>We never get a quorum and many are out of town</w:t>
      </w:r>
    </w:p>
  </w:comment>
  <w:comment w:id="56" w:author="Rod O'Donoghue" w:date="2024-04-25T07:00:00Z" w:initials="RO">
    <w:p w14:paraId="6C4D801C" w14:textId="34D6DC28" w:rsidR="00C061F0" w:rsidRDefault="00C061F0" w:rsidP="00C061F0">
      <w:pPr>
        <w:pStyle w:val="CommentText"/>
        <w:ind w:left="0" w:firstLine="0"/>
        <w:jc w:val="left"/>
      </w:pPr>
      <w:r>
        <w:rPr>
          <w:rStyle w:val="CommentReference"/>
        </w:rPr>
        <w:annotationRef/>
      </w:r>
      <w:r>
        <w:t>See GS 55A-8-30</w:t>
      </w:r>
    </w:p>
  </w:comment>
  <w:comment w:id="64" w:author="Suvas Shah" w:date="2024-04-26T14:20:00Z" w:initials="SS">
    <w:p w14:paraId="4C8061A9" w14:textId="77777777" w:rsidR="00AE28A4" w:rsidRDefault="00AE28A4" w:rsidP="00AE28A4">
      <w:pPr>
        <w:pStyle w:val="CommentText"/>
        <w:ind w:left="0" w:firstLine="0"/>
        <w:jc w:val="left"/>
      </w:pPr>
      <w:r>
        <w:rPr>
          <w:rStyle w:val="CommentReference"/>
        </w:rPr>
        <w:annotationRef/>
      </w:r>
      <w:r>
        <w:t xml:space="preserve">Reword this. Lifetime and foundation, and founder are not included in 5 Donor Directors. Only 5 Individual </w:t>
      </w:r>
    </w:p>
  </w:comment>
  <w:comment w:id="87" w:author="Rod O'Donoghue" w:date="2024-04-25T07:09:00Z" w:initials="RO">
    <w:p w14:paraId="241D0DF7" w14:textId="1BC165A9" w:rsidR="00306755" w:rsidRDefault="00306755" w:rsidP="00306755">
      <w:pPr>
        <w:pStyle w:val="CommentText"/>
        <w:ind w:left="0" w:firstLine="0"/>
        <w:jc w:val="left"/>
      </w:pPr>
      <w:r>
        <w:rPr>
          <w:rStyle w:val="CommentReference"/>
        </w:rPr>
        <w:annotationRef/>
      </w:r>
      <w:r>
        <w:t>Is this over their lifetime or a lump sum in a single year?</w:t>
      </w:r>
    </w:p>
  </w:comment>
  <w:comment w:id="88" w:author="Suvas Shah" w:date="2024-04-26T14:20:00Z" w:initials="SS">
    <w:p w14:paraId="57DFB1BF" w14:textId="77777777" w:rsidR="00AE28A4" w:rsidRDefault="00AE28A4" w:rsidP="00AE28A4">
      <w:pPr>
        <w:pStyle w:val="CommentText"/>
        <w:ind w:left="0" w:firstLine="0"/>
        <w:jc w:val="left"/>
      </w:pPr>
      <w:r>
        <w:rPr>
          <w:rStyle w:val="CommentReference"/>
        </w:rPr>
        <w:annotationRef/>
      </w:r>
      <w:r>
        <w:t>It is over lifetime</w:t>
      </w:r>
    </w:p>
  </w:comment>
  <w:comment w:id="89" w:author="Rod O'Donoghue" w:date="2024-04-25T07:10:00Z" w:initials="RO">
    <w:p w14:paraId="27BE36C9" w14:textId="24F08880" w:rsidR="00A03D79" w:rsidRDefault="00306755" w:rsidP="00A03D79">
      <w:pPr>
        <w:pStyle w:val="CommentText"/>
        <w:ind w:left="0" w:firstLine="0"/>
        <w:jc w:val="left"/>
      </w:pPr>
      <w:r>
        <w:rPr>
          <w:rStyle w:val="CommentReference"/>
        </w:rPr>
        <w:annotationRef/>
      </w:r>
      <w:r w:rsidR="00A03D79">
        <w:t>See comment above.  What is the term of this Lifetime Donor because at some point, the number of Directors could be exceeded.</w:t>
      </w:r>
    </w:p>
  </w:comment>
  <w:comment w:id="90" w:author="Suvas Shah" w:date="2024-04-26T14:22:00Z" w:initials="SS">
    <w:p w14:paraId="1BBB05C4" w14:textId="77777777" w:rsidR="003B6AAD" w:rsidRDefault="003B6AAD" w:rsidP="003B6AAD">
      <w:pPr>
        <w:pStyle w:val="CommentText"/>
        <w:ind w:left="0" w:firstLine="0"/>
        <w:jc w:val="left"/>
      </w:pPr>
      <w:r>
        <w:rPr>
          <w:rStyle w:val="CommentReference"/>
        </w:rPr>
        <w:annotationRef/>
      </w:r>
      <w:r>
        <w:t>Yes. Constitution allows to increase the number of Directors to adjust for minimum 35% elected Directors, and adjusting number of Individual Donors. Lifetime Donors are kept at maximum 10.</w:t>
      </w:r>
    </w:p>
  </w:comment>
  <w:comment w:id="91" w:author="Rod O'Donoghue" w:date="2024-04-25T07:12:00Z" w:initials="RO">
    <w:p w14:paraId="3B62B411" w14:textId="7ED049F5" w:rsidR="00A03D79" w:rsidRDefault="00A03D79" w:rsidP="00A03D79">
      <w:pPr>
        <w:pStyle w:val="CommentText"/>
        <w:ind w:left="0" w:firstLine="0"/>
        <w:jc w:val="left"/>
      </w:pPr>
      <w:r>
        <w:rPr>
          <w:rStyle w:val="CommentReference"/>
        </w:rPr>
        <w:annotationRef/>
      </w:r>
      <w:r>
        <w:t>See comments above.  Should define Foundation and how to identify the Member with respect to such Foundation.</w:t>
      </w:r>
    </w:p>
  </w:comment>
  <w:comment w:id="94" w:author="Rod O'Donoghue" w:date="2024-04-25T07:29:00Z" w:initials="RO">
    <w:p w14:paraId="78456E90" w14:textId="77777777" w:rsidR="00F174B8" w:rsidRDefault="00F174B8" w:rsidP="00F174B8">
      <w:pPr>
        <w:pStyle w:val="CommentText"/>
        <w:ind w:left="0" w:firstLine="0"/>
        <w:jc w:val="left"/>
      </w:pPr>
      <w:r>
        <w:rPr>
          <w:rStyle w:val="CommentReference"/>
        </w:rPr>
        <w:annotationRef/>
      </w:r>
      <w:r>
        <w:t>In Section 4.2.3 the “Nomination” Committee makes nominations.  Is the “Election” Committee correct here?</w:t>
      </w:r>
    </w:p>
  </w:comment>
  <w:comment w:id="95" w:author="Suvas Shah" w:date="2024-04-29T13:52:00Z" w:initials="SS">
    <w:p w14:paraId="38F4C015" w14:textId="77777777" w:rsidR="00F95F24" w:rsidRDefault="00F95F24" w:rsidP="00F95F24">
      <w:pPr>
        <w:pStyle w:val="CommentText"/>
        <w:ind w:left="0" w:firstLine="0"/>
        <w:jc w:val="left"/>
      </w:pPr>
      <w:r>
        <w:rPr>
          <w:rStyle w:val="CommentReference"/>
        </w:rPr>
        <w:annotationRef/>
      </w:r>
      <w:r>
        <w:t>Change it to Nomination Committee for both elected directors and nominated directors.</w:t>
      </w:r>
    </w:p>
  </w:comment>
  <w:comment w:id="96" w:author="Rod O'Donoghue" w:date="2024-04-25T07:40:00Z" w:initials="RO">
    <w:p w14:paraId="695478E3" w14:textId="5861AD12" w:rsidR="008925D5" w:rsidRDefault="008925D5" w:rsidP="008925D5">
      <w:pPr>
        <w:pStyle w:val="CommentText"/>
        <w:ind w:left="0" w:firstLine="0"/>
        <w:jc w:val="left"/>
      </w:pPr>
      <w:r>
        <w:rPr>
          <w:rStyle w:val="CommentReference"/>
        </w:rPr>
        <w:annotationRef/>
      </w:r>
      <w:r>
        <w:t>Reference to Section 7.4(e) is not correct.</w:t>
      </w:r>
    </w:p>
  </w:comment>
  <w:comment w:id="100" w:author="Rod O'Donoghue" w:date="2024-04-25T20:24:00Z" w:initials="RO">
    <w:p w14:paraId="0CF135CA" w14:textId="77777777" w:rsidR="000A1F20" w:rsidRDefault="000A1F20" w:rsidP="000A1F20">
      <w:pPr>
        <w:pStyle w:val="CommentText"/>
        <w:ind w:left="0" w:firstLine="0"/>
        <w:jc w:val="left"/>
      </w:pPr>
      <w:r>
        <w:rPr>
          <w:rStyle w:val="CommentReference"/>
        </w:rPr>
        <w:annotationRef/>
      </w:r>
      <w:r>
        <w:t>Should the removal for missing 3 meeting apply to Donor Directors also?</w:t>
      </w:r>
    </w:p>
  </w:comment>
  <w:comment w:id="101" w:author="Suvas Shah" w:date="2024-04-29T13:56:00Z" w:initials="SS">
    <w:p w14:paraId="36BF108C" w14:textId="77777777" w:rsidR="004B31DA" w:rsidRDefault="004B31DA" w:rsidP="004B31DA">
      <w:pPr>
        <w:pStyle w:val="CommentText"/>
        <w:ind w:left="0" w:firstLine="0"/>
        <w:jc w:val="left"/>
      </w:pPr>
      <w:r>
        <w:rPr>
          <w:rStyle w:val="CommentReference"/>
        </w:rPr>
        <w:annotationRef/>
      </w:r>
      <w:r>
        <w:t>Yes</w:t>
      </w:r>
    </w:p>
  </w:comment>
  <w:comment w:id="104" w:author="Rod O'Donoghue" w:date="2024-04-25T08:03:00Z" w:initials="RO">
    <w:p w14:paraId="0300126A" w14:textId="71126ACE" w:rsidR="007449B7" w:rsidRDefault="007449B7" w:rsidP="007449B7">
      <w:pPr>
        <w:pStyle w:val="CommentText"/>
        <w:ind w:left="0" w:firstLine="0"/>
        <w:jc w:val="left"/>
      </w:pPr>
      <w:r>
        <w:rPr>
          <w:rStyle w:val="CommentReference"/>
        </w:rPr>
        <w:annotationRef/>
      </w:r>
      <w:r>
        <w:t>See earlier comments about the term of Lifetime and Foundation Donor Directors</w:t>
      </w:r>
    </w:p>
  </w:comment>
  <w:comment w:id="105" w:author="Rod O'Donoghue" w:date="2024-04-25T08:01:00Z" w:initials="RO">
    <w:p w14:paraId="221443F8" w14:textId="77777777" w:rsidR="004E081D" w:rsidRDefault="00255403" w:rsidP="004E081D">
      <w:pPr>
        <w:pStyle w:val="CommentText"/>
        <w:ind w:left="0" w:firstLine="0"/>
        <w:jc w:val="left"/>
      </w:pPr>
      <w:r>
        <w:rPr>
          <w:rStyle w:val="CommentReference"/>
        </w:rPr>
        <w:annotationRef/>
      </w:r>
      <w:r w:rsidR="004E081D">
        <w:t>See GS 55A-8-11.  Normally, a majority of the Board is needed to act.  Requiring a greater percent increases the possibility the vacancy will not be filled.  Consider an alternate procedure if the vacancy is not filled by the Board - such as a special meeting or ballot if the vacancy is a Elected Director.</w:t>
      </w:r>
    </w:p>
  </w:comment>
  <w:comment w:id="107" w:author="Rod O'Donoghue" w:date="2024-04-25T20:17:00Z" w:initials="RO">
    <w:p w14:paraId="2B95430B" w14:textId="77777777" w:rsidR="00DA2E2C" w:rsidRDefault="00DA2E2C" w:rsidP="00DA2E2C">
      <w:pPr>
        <w:pStyle w:val="CommentText"/>
        <w:ind w:left="0" w:firstLine="0"/>
        <w:jc w:val="left"/>
      </w:pPr>
      <w:r>
        <w:rPr>
          <w:rStyle w:val="CommentReference"/>
        </w:rPr>
        <w:annotationRef/>
      </w:r>
      <w:r>
        <w:t>What are the qualifications, term of office and procedures for appointment of Lifetime and Foundation Donor Directors?</w:t>
      </w:r>
    </w:p>
  </w:comment>
  <w:comment w:id="124" w:author="Rod O'Donoghue" w:date="2024-04-25T20:16:00Z" w:initials="RO">
    <w:p w14:paraId="50AB6369" w14:textId="139488A9" w:rsidR="00DA2E2C" w:rsidRDefault="00DA2E2C" w:rsidP="00DA2E2C">
      <w:pPr>
        <w:pStyle w:val="CommentText"/>
        <w:ind w:left="0" w:firstLine="0"/>
        <w:jc w:val="left"/>
      </w:pPr>
      <w:r>
        <w:rPr>
          <w:rStyle w:val="CommentReference"/>
        </w:rPr>
        <w:annotationRef/>
      </w:r>
      <w:r>
        <w:t>For all Individual, Lifetime and Foundation Directors?</w:t>
      </w:r>
    </w:p>
  </w:comment>
  <w:comment w:id="125" w:author="Rod O'Donoghue" w:date="2024-04-25T20:22:00Z" w:initials="RO">
    <w:p w14:paraId="6366A430" w14:textId="77777777" w:rsidR="000A1F20" w:rsidRDefault="000A1F20" w:rsidP="000A1F20">
      <w:pPr>
        <w:pStyle w:val="CommentText"/>
        <w:ind w:left="0" w:firstLine="0"/>
        <w:jc w:val="left"/>
      </w:pPr>
      <w:r>
        <w:rPr>
          <w:rStyle w:val="CommentReference"/>
        </w:rPr>
        <w:annotationRef/>
      </w:r>
      <w:r>
        <w:t>What are the required contributions for Lifetime and Foundation Donor Directors?  Would be convenient to have all Donor Director qualifications, terms, etc. in the same section.</w:t>
      </w:r>
    </w:p>
  </w:comment>
  <w:comment w:id="126" w:author="Suvas Shah" w:date="2024-04-29T13:59:00Z" w:initials="SS">
    <w:p w14:paraId="583E7123" w14:textId="77777777" w:rsidR="00D24D14" w:rsidRDefault="00D24D14" w:rsidP="00D24D14">
      <w:pPr>
        <w:pStyle w:val="CommentText"/>
        <w:ind w:left="0" w:firstLine="0"/>
        <w:jc w:val="left"/>
      </w:pPr>
      <w:r>
        <w:rPr>
          <w:rStyle w:val="CommentReference"/>
        </w:rPr>
        <w:annotationRef/>
      </w:r>
      <w:r>
        <w:t>Yes</w:t>
      </w:r>
    </w:p>
  </w:comment>
  <w:comment w:id="133" w:author="Suvas Shah" w:date="2024-04-29T15:44:00Z" w:initials="SS">
    <w:p w14:paraId="02AF632C" w14:textId="77777777" w:rsidR="00437BD9" w:rsidRDefault="00437BD9" w:rsidP="00437BD9">
      <w:pPr>
        <w:pStyle w:val="CommentText"/>
        <w:ind w:left="0" w:firstLine="0"/>
        <w:jc w:val="left"/>
      </w:pPr>
      <w:r>
        <w:rPr>
          <w:rStyle w:val="CommentReference"/>
        </w:rPr>
        <w:annotationRef/>
      </w:r>
      <w:r>
        <w:t>Foundation can assign another person from the Foundation take his/her place</w:t>
      </w:r>
    </w:p>
  </w:comment>
  <w:comment w:id="180" w:author="Rod O'Donoghue" w:date="2024-04-25T20:40:00Z" w:initials="RO">
    <w:p w14:paraId="111F270B" w14:textId="73A5D4A8" w:rsidR="000B177A" w:rsidRDefault="000B177A" w:rsidP="000B177A">
      <w:pPr>
        <w:pStyle w:val="CommentText"/>
        <w:ind w:left="0" w:firstLine="0"/>
        <w:jc w:val="left"/>
      </w:pPr>
      <w:r>
        <w:rPr>
          <w:rStyle w:val="CommentReference"/>
        </w:rPr>
        <w:annotationRef/>
      </w:r>
      <w:r>
        <w:t>Does this apply to ALL Donor Directors?  4.2.8 indicates this is only for Individual Donor Directors, perhaps not Lifetime and Foundation Directors</w:t>
      </w:r>
    </w:p>
  </w:comment>
  <w:comment w:id="181" w:author="Suvas Shah" w:date="2024-04-29T15:45:00Z" w:initials="SS">
    <w:p w14:paraId="28126D6D" w14:textId="77777777" w:rsidR="003A6E3F" w:rsidRDefault="003A6E3F" w:rsidP="003A6E3F">
      <w:pPr>
        <w:pStyle w:val="CommentText"/>
        <w:ind w:left="0" w:firstLine="0"/>
        <w:jc w:val="left"/>
      </w:pPr>
      <w:r>
        <w:rPr>
          <w:rStyle w:val="CommentReference"/>
        </w:rPr>
        <w:annotationRef/>
      </w:r>
      <w:r>
        <w:t>We should word it such that all directors are recommended through Nomination Committee.</w:t>
      </w:r>
    </w:p>
  </w:comment>
  <w:comment w:id="193" w:author="Rod O'Donoghue" w:date="2024-04-25T08:03:00Z" w:initials="RO">
    <w:p w14:paraId="74FC17DA" w14:textId="02DB1E04" w:rsidR="00F11733" w:rsidRDefault="00F11733" w:rsidP="00F11733">
      <w:pPr>
        <w:pStyle w:val="CommentText"/>
        <w:ind w:left="0" w:firstLine="0"/>
        <w:jc w:val="left"/>
      </w:pPr>
      <w:r>
        <w:rPr>
          <w:rStyle w:val="CommentReference"/>
        </w:rPr>
        <w:annotationRef/>
      </w:r>
      <w:r>
        <w:t>See earlier comments about the term of Lifetime and Foundation Donor Directors</w:t>
      </w:r>
    </w:p>
  </w:comment>
  <w:comment w:id="194" w:author="Rod O'Donoghue" w:date="2024-04-25T08:01:00Z" w:initials="RO">
    <w:p w14:paraId="062BEEA6" w14:textId="77777777" w:rsidR="00F11733" w:rsidRDefault="00F11733" w:rsidP="00F11733">
      <w:pPr>
        <w:pStyle w:val="CommentText"/>
        <w:ind w:left="0" w:firstLine="0"/>
        <w:jc w:val="left"/>
      </w:pPr>
      <w:r>
        <w:rPr>
          <w:rStyle w:val="CommentReference"/>
        </w:rPr>
        <w:annotationRef/>
      </w:r>
      <w:r>
        <w:t>See GS 55A-8-11.  Normally, a majority of the Board is needed to act.  Requiring a greater percent increases the possibility the vacancy will not be filled.  Consider an alternate procedure if the vacancy is not filled by the Board - such as a special meeting or ballot if the vacancy is a Elected Director.</w:t>
      </w:r>
    </w:p>
  </w:comment>
  <w:comment w:id="195" w:author="Rod O'Donoghue" w:date="2024-04-25T20:56:00Z" w:initials="RO">
    <w:p w14:paraId="6F7B001D" w14:textId="77777777" w:rsidR="008B4D23" w:rsidRDefault="008B4D23" w:rsidP="008B4D23">
      <w:pPr>
        <w:pStyle w:val="CommentText"/>
        <w:ind w:left="0" w:firstLine="0"/>
        <w:jc w:val="left"/>
      </w:pPr>
      <w:r>
        <w:rPr>
          <w:rStyle w:val="CommentReference"/>
        </w:rPr>
        <w:annotationRef/>
      </w:r>
      <w:r>
        <w:t>This is broad enough to include services of a Director rendered as accountant, consultant, real estate broker or attorney</w:t>
      </w:r>
    </w:p>
  </w:comment>
  <w:comment w:id="201" w:author="Rod O'Donoghue" w:date="2024-04-25T20:59:00Z" w:initials="RO">
    <w:p w14:paraId="473E352A" w14:textId="77777777" w:rsidR="008B4D23" w:rsidRDefault="008B4D23" w:rsidP="008B4D23">
      <w:pPr>
        <w:pStyle w:val="CommentText"/>
        <w:ind w:left="0" w:firstLine="0"/>
        <w:jc w:val="left"/>
      </w:pPr>
      <w:r>
        <w:rPr>
          <w:rStyle w:val="CommentReference"/>
        </w:rPr>
        <w:annotationRef/>
      </w:r>
      <w:r>
        <w:t>Is an annual meeting of the Members held each year?</w:t>
      </w:r>
    </w:p>
  </w:comment>
  <w:comment w:id="202" w:author="Suvas Shah" w:date="2024-04-29T11:36:00Z" w:initials="SS">
    <w:p w14:paraId="37835AFF" w14:textId="77777777" w:rsidR="0058580C" w:rsidRDefault="0058580C" w:rsidP="0058580C">
      <w:pPr>
        <w:pStyle w:val="CommentText"/>
        <w:ind w:left="0" w:firstLine="0"/>
        <w:jc w:val="left"/>
      </w:pPr>
      <w:r>
        <w:rPr>
          <w:rStyle w:val="CommentReference"/>
        </w:rPr>
        <w:annotationRef/>
      </w:r>
      <w:r>
        <w:t>Yes</w:t>
      </w:r>
    </w:p>
  </w:comment>
  <w:comment w:id="205" w:author="Rod O'Donoghue" w:date="2024-04-25T21:14:00Z" w:initials="RO">
    <w:p w14:paraId="0B05051C" w14:textId="3C752F05" w:rsidR="0062716C" w:rsidRDefault="004D3C6E" w:rsidP="0062716C">
      <w:pPr>
        <w:pStyle w:val="CommentText"/>
        <w:ind w:left="0" w:firstLine="0"/>
        <w:jc w:val="left"/>
      </w:pPr>
      <w:r>
        <w:rPr>
          <w:rStyle w:val="CommentReference"/>
        </w:rPr>
        <w:annotationRef/>
      </w:r>
      <w:r w:rsidR="0062716C">
        <w:t>See GS 55A-8-20</w:t>
      </w:r>
    </w:p>
  </w:comment>
  <w:comment w:id="206" w:author="Rod O'Donoghue" w:date="2024-04-25T21:33:00Z" w:initials="RO">
    <w:p w14:paraId="223B8D56" w14:textId="63F7CD7A" w:rsidR="0062716C" w:rsidRDefault="0062716C" w:rsidP="0062716C">
      <w:pPr>
        <w:pStyle w:val="CommentText"/>
        <w:ind w:left="0" w:firstLine="0"/>
        <w:jc w:val="left"/>
      </w:pPr>
      <w:r>
        <w:rPr>
          <w:rStyle w:val="CommentReference"/>
        </w:rPr>
        <w:annotationRef/>
      </w:r>
      <w:r>
        <w:t>See GS 55A-8-24</w:t>
      </w:r>
    </w:p>
  </w:comment>
  <w:comment w:id="207" w:author="Rod O'Donoghue" w:date="2024-04-25T21:36:00Z" w:initials="RO">
    <w:p w14:paraId="00905FE4" w14:textId="77777777" w:rsidR="0000569A" w:rsidRDefault="0000569A" w:rsidP="0000569A">
      <w:pPr>
        <w:pStyle w:val="CommentText"/>
        <w:ind w:left="0" w:firstLine="0"/>
        <w:jc w:val="left"/>
      </w:pPr>
      <w:r>
        <w:rPr>
          <w:rStyle w:val="CommentReference"/>
        </w:rPr>
        <w:annotationRef/>
      </w:r>
      <w:r>
        <w:t>See GS 55A-8-21</w:t>
      </w:r>
    </w:p>
  </w:comment>
  <w:comment w:id="208" w:author="Rod O'Donoghue" w:date="2024-04-25T21:42:00Z" w:initials="RO">
    <w:p w14:paraId="49B07771" w14:textId="77777777" w:rsidR="00267369" w:rsidRDefault="00267369" w:rsidP="00267369">
      <w:pPr>
        <w:pStyle w:val="CommentText"/>
        <w:ind w:left="0" w:firstLine="0"/>
        <w:jc w:val="left"/>
      </w:pPr>
      <w:r>
        <w:rPr>
          <w:rStyle w:val="CommentReference"/>
        </w:rPr>
        <w:annotationRef/>
      </w:r>
      <w:r>
        <w:t>See GS 55A-8-31</w:t>
      </w:r>
    </w:p>
  </w:comment>
  <w:comment w:id="219" w:author="Rod O'Donoghue" w:date="2024-04-25T21:55:00Z" w:initials="RO">
    <w:p w14:paraId="312A1DAC" w14:textId="77777777" w:rsidR="0040583D" w:rsidRDefault="0040583D" w:rsidP="0040583D">
      <w:pPr>
        <w:pStyle w:val="CommentText"/>
        <w:ind w:left="0" w:firstLine="0"/>
        <w:jc w:val="left"/>
      </w:pPr>
      <w:r>
        <w:rPr>
          <w:rStyle w:val="CommentReference"/>
        </w:rPr>
        <w:annotationRef/>
      </w:r>
      <w:r>
        <w:t>Why different fiscal and budget years?  Does this relate to payment of dues of contributions?</w:t>
      </w:r>
    </w:p>
  </w:comment>
  <w:comment w:id="224" w:author="Rod O'Donoghue" w:date="2024-04-25T22:00:00Z" w:initials="RO">
    <w:p w14:paraId="7138010B" w14:textId="77777777" w:rsidR="00AE3FD0" w:rsidRDefault="00AE3FD0" w:rsidP="00AE3FD0">
      <w:pPr>
        <w:pStyle w:val="CommentText"/>
        <w:ind w:left="0" w:firstLine="0"/>
        <w:jc w:val="left"/>
      </w:pPr>
      <w:r>
        <w:rPr>
          <w:rStyle w:val="CommentReference"/>
        </w:rPr>
        <w:annotationRef/>
      </w:r>
      <w:r>
        <w:t>HSNC is not defined and does not appear until here</w:t>
      </w:r>
    </w:p>
  </w:comment>
  <w:comment w:id="225" w:author="Rod O'Donoghue" w:date="2024-04-25T22:16:00Z" w:initials="RO">
    <w:p w14:paraId="450AA7B1" w14:textId="77777777" w:rsidR="006D3FC1" w:rsidRDefault="006D3FC1" w:rsidP="006D3FC1">
      <w:pPr>
        <w:pStyle w:val="CommentText"/>
        <w:ind w:left="0" w:firstLine="0"/>
        <w:jc w:val="left"/>
      </w:pPr>
      <w:r>
        <w:rPr>
          <w:rStyle w:val="CommentReference"/>
        </w:rPr>
        <w:annotationRef/>
      </w:r>
      <w:r>
        <w:t>What is “Ohm”</w:t>
      </w:r>
    </w:p>
  </w:comment>
  <w:comment w:id="226" w:author="Suvas Shah" w:date="2024-04-29T11:16:00Z" w:initials="SS">
    <w:p w14:paraId="0E95AD97" w14:textId="700BBB1B" w:rsidR="003B0433" w:rsidRDefault="003B0433" w:rsidP="003B0433">
      <w:pPr>
        <w:pStyle w:val="CommentText"/>
        <w:ind w:left="0" w:firstLine="0"/>
        <w:jc w:val="left"/>
      </w:pPr>
      <w:r>
        <w:rPr>
          <w:rStyle w:val="CommentReference"/>
        </w:rPr>
        <w:annotationRef/>
      </w:r>
      <w:r>
        <w:rPr>
          <w:noProof/>
        </w:rPr>
        <w:drawing>
          <wp:inline distT="0" distB="0" distL="0" distR="0" wp14:anchorId="0D15E67C" wp14:editId="31C70CFE">
            <wp:extent cx="1933845" cy="1933845"/>
            <wp:effectExtent l="0" t="0" r="9525" b="9525"/>
            <wp:docPr id="136676558" name="Picture 1" descr="Ohm Symbol Images – Browse 6,163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6558" name="Picture 136676558" descr="Ohm Symbol Images – Browse 6,163 Stock Photos, Vectors, and ..."/>
                    <pic:cNvPicPr/>
                  </pic:nvPicPr>
                  <pic:blipFill>
                    <a:blip r:embed="rId1">
                      <a:extLst>
                        <a:ext uri="{28A0092B-C50C-407E-A947-70E740481C1C}">
                          <a14:useLocalDpi xmlns:a14="http://schemas.microsoft.com/office/drawing/2010/main" val="0"/>
                        </a:ext>
                      </a:extLst>
                    </a:blip>
                    <a:stretch>
                      <a:fillRect/>
                    </a:stretch>
                  </pic:blipFill>
                  <pic:spPr>
                    <a:xfrm>
                      <a:off x="0" y="0"/>
                      <a:ext cx="1933845" cy="1933845"/>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77163E" w15:done="0"/>
  <w15:commentEx w15:paraId="458D5E71" w15:paraIdParent="2777163E" w15:done="0"/>
  <w15:commentEx w15:paraId="3D823B57" w15:done="0"/>
  <w15:commentEx w15:paraId="30B4DB67" w15:done="0"/>
  <w15:commentEx w15:paraId="7095DFA5" w15:paraIdParent="30B4DB67" w15:done="0"/>
  <w15:commentEx w15:paraId="0BA4F18A" w15:done="0"/>
  <w15:commentEx w15:paraId="4B9305CA" w15:paraIdParent="0BA4F18A" w15:done="0"/>
  <w15:commentEx w15:paraId="5A69F7CD" w15:done="0"/>
  <w15:commentEx w15:paraId="4A823E4B" w15:paraIdParent="5A69F7CD" w15:done="0"/>
  <w15:commentEx w15:paraId="34412EE9" w15:done="0"/>
  <w15:commentEx w15:paraId="1C40129F" w15:done="0"/>
  <w15:commentEx w15:paraId="4FC49741" w15:done="0"/>
  <w15:commentEx w15:paraId="7700D595" w15:done="0"/>
  <w15:commentEx w15:paraId="44A52A85" w15:paraIdParent="7700D595" w15:done="0"/>
  <w15:commentEx w15:paraId="6C4D801C" w15:done="0"/>
  <w15:commentEx w15:paraId="4C8061A9" w15:done="0"/>
  <w15:commentEx w15:paraId="241D0DF7" w15:done="0"/>
  <w15:commentEx w15:paraId="57DFB1BF" w15:paraIdParent="241D0DF7" w15:done="0"/>
  <w15:commentEx w15:paraId="27BE36C9" w15:done="0"/>
  <w15:commentEx w15:paraId="1BBB05C4" w15:paraIdParent="27BE36C9" w15:done="0"/>
  <w15:commentEx w15:paraId="3B62B411" w15:done="0"/>
  <w15:commentEx w15:paraId="78456E90" w15:done="0"/>
  <w15:commentEx w15:paraId="38F4C015" w15:paraIdParent="78456E90" w15:done="0"/>
  <w15:commentEx w15:paraId="695478E3" w15:done="0"/>
  <w15:commentEx w15:paraId="0CF135CA" w15:done="0"/>
  <w15:commentEx w15:paraId="36BF108C" w15:paraIdParent="0CF135CA" w15:done="0"/>
  <w15:commentEx w15:paraId="0300126A" w15:done="0"/>
  <w15:commentEx w15:paraId="221443F8" w15:done="0"/>
  <w15:commentEx w15:paraId="2B95430B" w15:done="0"/>
  <w15:commentEx w15:paraId="50AB6369" w15:done="0"/>
  <w15:commentEx w15:paraId="6366A430" w15:done="0"/>
  <w15:commentEx w15:paraId="583E7123" w15:paraIdParent="6366A430" w15:done="0"/>
  <w15:commentEx w15:paraId="02AF632C" w15:done="0"/>
  <w15:commentEx w15:paraId="111F270B" w15:done="0"/>
  <w15:commentEx w15:paraId="28126D6D" w15:paraIdParent="111F270B" w15:done="0"/>
  <w15:commentEx w15:paraId="74FC17DA" w15:done="0"/>
  <w15:commentEx w15:paraId="062BEEA6" w15:done="0"/>
  <w15:commentEx w15:paraId="6F7B001D" w15:done="0"/>
  <w15:commentEx w15:paraId="473E352A" w15:done="0"/>
  <w15:commentEx w15:paraId="37835AFF" w15:paraIdParent="473E352A" w15:done="0"/>
  <w15:commentEx w15:paraId="0B05051C" w15:done="0"/>
  <w15:commentEx w15:paraId="223B8D56" w15:done="0"/>
  <w15:commentEx w15:paraId="00905FE4" w15:done="0"/>
  <w15:commentEx w15:paraId="49B07771" w15:done="0"/>
  <w15:commentEx w15:paraId="312A1DAC" w15:done="0"/>
  <w15:commentEx w15:paraId="7138010B" w15:done="0"/>
  <w15:commentEx w15:paraId="450AA7B1" w15:done="0"/>
  <w15:commentEx w15:paraId="0E95AD97" w15:paraIdParent="450AA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C5ED6F9" w16cex:dateUtc="2024-04-26T01:04:00Z"/>
  <w16cex:commentExtensible w16cex:durableId="3943D0E2" w16cex:dateUtc="2024-04-29T17:41:00Z"/>
  <w16cex:commentExtensible w16cex:durableId="64239953" w16cex:dateUtc="2024-04-26T02:40:00Z"/>
  <w16cex:commentExtensible w16cex:durableId="1F35FD1E" w16cex:dateUtc="2024-04-26T02:42:00Z"/>
  <w16cex:commentExtensible w16cex:durableId="2B5AAFA6" w16cex:dateUtc="2024-04-29T17:43:00Z"/>
  <w16cex:commentExtensible w16cex:durableId="6568B527" w16cex:dateUtc="2024-04-26T02:43:00Z"/>
  <w16cex:commentExtensible w16cex:durableId="03BF730E" w16cex:dateUtc="2024-04-26T18:10:00Z"/>
  <w16cex:commentExtensible w16cex:durableId="1A9EA017" w16cex:dateUtc="2024-04-26T02:45:00Z"/>
  <w16cex:commentExtensible w16cex:durableId="467FDEE1" w16cex:dateUtc="2024-04-29T17:45:00Z"/>
  <w16cex:commentExtensible w16cex:durableId="0F08F178" w16cex:dateUtc="2024-04-25T10:00:00Z"/>
  <w16cex:commentExtensible w16cex:durableId="6174C360" w16cex:dateUtc="2024-04-25T10:14:00Z"/>
  <w16cex:commentExtensible w16cex:durableId="15E5092F" w16cex:dateUtc="2024-04-25T10:15:00Z"/>
  <w16cex:commentExtensible w16cex:durableId="7784AF37" w16cex:dateUtc="2024-04-25T10:20:00Z"/>
  <w16cex:commentExtensible w16cex:durableId="284172EB" w16cex:dateUtc="2024-04-26T18:11:00Z"/>
  <w16cex:commentExtensible w16cex:durableId="20D8EEE0" w16cex:dateUtc="2024-04-25T11:00:00Z"/>
  <w16cex:commentExtensible w16cex:durableId="4194DA8B" w16cex:dateUtc="2024-04-26T18:20:00Z"/>
  <w16cex:commentExtensible w16cex:durableId="03A7AA76" w16cex:dateUtc="2024-04-25T11:09:00Z"/>
  <w16cex:commentExtensible w16cex:durableId="2F882840" w16cex:dateUtc="2024-04-26T18:20:00Z"/>
  <w16cex:commentExtensible w16cex:durableId="3839DFC9" w16cex:dateUtc="2024-04-25T11:10:00Z"/>
  <w16cex:commentExtensible w16cex:durableId="5712E055" w16cex:dateUtc="2024-04-26T18:22:00Z"/>
  <w16cex:commentExtensible w16cex:durableId="204C21E4" w16cex:dateUtc="2024-04-25T11:12:00Z"/>
  <w16cex:commentExtensible w16cex:durableId="39B7B325" w16cex:dateUtc="2024-04-25T11:29:00Z"/>
  <w16cex:commentExtensible w16cex:durableId="0E68B6D9" w16cex:dateUtc="2024-04-29T17:52:00Z"/>
  <w16cex:commentExtensible w16cex:durableId="47A517DC" w16cex:dateUtc="2024-04-25T11:40:00Z"/>
  <w16cex:commentExtensible w16cex:durableId="339F35DD" w16cex:dateUtc="2024-04-26T00:24:00Z"/>
  <w16cex:commentExtensible w16cex:durableId="06256B34" w16cex:dateUtc="2024-04-29T17:56:00Z"/>
  <w16cex:commentExtensible w16cex:durableId="715EFE58" w16cex:dateUtc="2024-04-25T12:03:00Z"/>
  <w16cex:commentExtensible w16cex:durableId="42C3E9E1" w16cex:dateUtc="2024-04-25T12:01:00Z"/>
  <w16cex:commentExtensible w16cex:durableId="69495B3C" w16cex:dateUtc="2024-04-26T00:17:00Z"/>
  <w16cex:commentExtensible w16cex:durableId="38363F34" w16cex:dateUtc="2024-04-26T00:16:00Z"/>
  <w16cex:commentExtensible w16cex:durableId="3FD98CF6" w16cex:dateUtc="2024-04-26T00:22:00Z"/>
  <w16cex:commentExtensible w16cex:durableId="3D806545" w16cex:dateUtc="2024-04-29T17:59:00Z"/>
  <w16cex:commentExtensible w16cex:durableId="2E72E554" w16cex:dateUtc="2024-04-29T19:44:00Z"/>
  <w16cex:commentExtensible w16cex:durableId="6A4D2649" w16cex:dateUtc="2024-04-26T00:40:00Z"/>
  <w16cex:commentExtensible w16cex:durableId="16B358F0" w16cex:dateUtc="2024-04-29T19:45:00Z"/>
  <w16cex:commentExtensible w16cex:durableId="055D16C5" w16cex:dateUtc="2024-04-25T12:03:00Z"/>
  <w16cex:commentExtensible w16cex:durableId="6B388FA0" w16cex:dateUtc="2024-04-25T12:01:00Z"/>
  <w16cex:commentExtensible w16cex:durableId="5714BD31" w16cex:dateUtc="2024-04-26T00:56:00Z"/>
  <w16cex:commentExtensible w16cex:durableId="5BCF3D88" w16cex:dateUtc="2024-04-26T00:59:00Z"/>
  <w16cex:commentExtensible w16cex:durableId="6446BAB7" w16cex:dateUtc="2024-04-29T15:36:00Z"/>
  <w16cex:commentExtensible w16cex:durableId="45AA0A52" w16cex:dateUtc="2024-04-26T01:14:00Z"/>
  <w16cex:commentExtensible w16cex:durableId="7CA30236" w16cex:dateUtc="2024-04-26T01:33:00Z"/>
  <w16cex:commentExtensible w16cex:durableId="7840A28E" w16cex:dateUtc="2024-04-26T01:36:00Z"/>
  <w16cex:commentExtensible w16cex:durableId="5E75F4CC" w16cex:dateUtc="2024-04-26T01:42:00Z"/>
  <w16cex:commentExtensible w16cex:durableId="77793D95" w16cex:dateUtc="2024-04-26T01:55:00Z"/>
  <w16cex:commentExtensible w16cex:durableId="4AE3E4B7" w16cex:dateUtc="2024-04-26T02:00:00Z"/>
  <w16cex:commentExtensible w16cex:durableId="5E58B827" w16cex:dateUtc="2024-04-26T02:16:00Z"/>
  <w16cex:commentExtensible w16cex:durableId="51D31AD6" w16cex:dateUtc="2024-04-29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77163E" w16cid:durableId="3C5ED6F9"/>
  <w16cid:commentId w16cid:paraId="458D5E71" w16cid:durableId="3943D0E2"/>
  <w16cid:commentId w16cid:paraId="3D823B57" w16cid:durableId="64239953"/>
  <w16cid:commentId w16cid:paraId="30B4DB67" w16cid:durableId="1F35FD1E"/>
  <w16cid:commentId w16cid:paraId="7095DFA5" w16cid:durableId="2B5AAFA6"/>
  <w16cid:commentId w16cid:paraId="0BA4F18A" w16cid:durableId="6568B527"/>
  <w16cid:commentId w16cid:paraId="4B9305CA" w16cid:durableId="03BF730E"/>
  <w16cid:commentId w16cid:paraId="5A69F7CD" w16cid:durableId="1A9EA017"/>
  <w16cid:commentId w16cid:paraId="4A823E4B" w16cid:durableId="467FDEE1"/>
  <w16cid:commentId w16cid:paraId="34412EE9" w16cid:durableId="0F08F178"/>
  <w16cid:commentId w16cid:paraId="1C40129F" w16cid:durableId="6174C360"/>
  <w16cid:commentId w16cid:paraId="4FC49741" w16cid:durableId="15E5092F"/>
  <w16cid:commentId w16cid:paraId="7700D595" w16cid:durableId="7784AF37"/>
  <w16cid:commentId w16cid:paraId="44A52A85" w16cid:durableId="284172EB"/>
  <w16cid:commentId w16cid:paraId="6C4D801C" w16cid:durableId="20D8EEE0"/>
  <w16cid:commentId w16cid:paraId="4C8061A9" w16cid:durableId="4194DA8B"/>
  <w16cid:commentId w16cid:paraId="241D0DF7" w16cid:durableId="03A7AA76"/>
  <w16cid:commentId w16cid:paraId="57DFB1BF" w16cid:durableId="2F882840"/>
  <w16cid:commentId w16cid:paraId="27BE36C9" w16cid:durableId="3839DFC9"/>
  <w16cid:commentId w16cid:paraId="1BBB05C4" w16cid:durableId="5712E055"/>
  <w16cid:commentId w16cid:paraId="3B62B411" w16cid:durableId="204C21E4"/>
  <w16cid:commentId w16cid:paraId="78456E90" w16cid:durableId="39B7B325"/>
  <w16cid:commentId w16cid:paraId="38F4C015" w16cid:durableId="0E68B6D9"/>
  <w16cid:commentId w16cid:paraId="695478E3" w16cid:durableId="47A517DC"/>
  <w16cid:commentId w16cid:paraId="0CF135CA" w16cid:durableId="339F35DD"/>
  <w16cid:commentId w16cid:paraId="36BF108C" w16cid:durableId="06256B34"/>
  <w16cid:commentId w16cid:paraId="0300126A" w16cid:durableId="715EFE58"/>
  <w16cid:commentId w16cid:paraId="221443F8" w16cid:durableId="42C3E9E1"/>
  <w16cid:commentId w16cid:paraId="2B95430B" w16cid:durableId="69495B3C"/>
  <w16cid:commentId w16cid:paraId="50AB6369" w16cid:durableId="38363F34"/>
  <w16cid:commentId w16cid:paraId="6366A430" w16cid:durableId="3FD98CF6"/>
  <w16cid:commentId w16cid:paraId="583E7123" w16cid:durableId="3D806545"/>
  <w16cid:commentId w16cid:paraId="02AF632C" w16cid:durableId="2E72E554"/>
  <w16cid:commentId w16cid:paraId="111F270B" w16cid:durableId="6A4D2649"/>
  <w16cid:commentId w16cid:paraId="28126D6D" w16cid:durableId="16B358F0"/>
  <w16cid:commentId w16cid:paraId="74FC17DA" w16cid:durableId="055D16C5"/>
  <w16cid:commentId w16cid:paraId="062BEEA6" w16cid:durableId="6B388FA0"/>
  <w16cid:commentId w16cid:paraId="6F7B001D" w16cid:durableId="5714BD31"/>
  <w16cid:commentId w16cid:paraId="473E352A" w16cid:durableId="5BCF3D88"/>
  <w16cid:commentId w16cid:paraId="37835AFF" w16cid:durableId="6446BAB7"/>
  <w16cid:commentId w16cid:paraId="0B05051C" w16cid:durableId="45AA0A52"/>
  <w16cid:commentId w16cid:paraId="223B8D56" w16cid:durableId="7CA30236"/>
  <w16cid:commentId w16cid:paraId="00905FE4" w16cid:durableId="7840A28E"/>
  <w16cid:commentId w16cid:paraId="49B07771" w16cid:durableId="5E75F4CC"/>
  <w16cid:commentId w16cid:paraId="312A1DAC" w16cid:durableId="77793D95"/>
  <w16cid:commentId w16cid:paraId="7138010B" w16cid:durableId="4AE3E4B7"/>
  <w16cid:commentId w16cid:paraId="450AA7B1" w16cid:durableId="5E58B827"/>
  <w16cid:commentId w16cid:paraId="0E95AD97" w16cid:durableId="51D31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8724E" w14:textId="77777777" w:rsidR="005F2706" w:rsidRDefault="005F2706">
      <w:pPr>
        <w:spacing w:after="0" w:line="240" w:lineRule="auto"/>
      </w:pPr>
      <w:r>
        <w:separator/>
      </w:r>
    </w:p>
  </w:endnote>
  <w:endnote w:type="continuationSeparator" w:id="0">
    <w:p w14:paraId="17825427" w14:textId="77777777" w:rsidR="005F2706" w:rsidRDefault="005F2706">
      <w:pPr>
        <w:spacing w:after="0" w:line="240" w:lineRule="auto"/>
      </w:pPr>
      <w:r>
        <w:continuationSeparator/>
      </w:r>
    </w:p>
  </w:endnote>
  <w:endnote w:type="continuationNotice" w:id="1">
    <w:p w14:paraId="0B68D848" w14:textId="77777777" w:rsidR="005F2706" w:rsidRDefault="005F2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9837B" w14:textId="77777777" w:rsidR="00580CE3" w:rsidRDefault="00A5706B">
    <w:pPr>
      <w:tabs>
        <w:tab w:val="center" w:pos="4321"/>
        <w:tab w:val="right" w:pos="9366"/>
      </w:tabs>
      <w:spacing w:after="0" w:line="259" w:lineRule="auto"/>
      <w:ind w:left="0" w:right="0" w:firstLine="0"/>
      <w:jc w:val="left"/>
    </w:pPr>
    <w:r>
      <w:rPr>
        <w:rFonts w:ascii="Calibri" w:eastAsia="Calibri" w:hAnsi="Calibri" w:cs="Calibri"/>
        <w:i/>
        <w:sz w:val="22"/>
      </w:rPr>
      <w:t xml:space="preserve">HSNC Constitution and </w:t>
    </w:r>
    <w:proofErr w:type="gramStart"/>
    <w:r>
      <w:rPr>
        <w:rFonts w:ascii="Calibri" w:eastAsia="Calibri" w:hAnsi="Calibri" w:cs="Calibri"/>
        <w:i/>
        <w:sz w:val="22"/>
      </w:rPr>
      <w:t xml:space="preserve">Bylaws  </w:t>
    </w:r>
    <w:r>
      <w:rPr>
        <w:rFonts w:ascii="Calibri" w:eastAsia="Calibri" w:hAnsi="Calibri" w:cs="Calibri"/>
        <w:i/>
        <w:sz w:val="22"/>
      </w:rPr>
      <w:tab/>
    </w:r>
    <w:proofErr w:type="gramEnd"/>
    <w:r>
      <w:rPr>
        <w:rFonts w:ascii="Calibri" w:eastAsia="Calibri" w:hAnsi="Calibri" w:cs="Calibri"/>
        <w:i/>
        <w:sz w:val="22"/>
      </w:rPr>
      <w:t xml:space="preserve"> </w:t>
    </w:r>
    <w:r>
      <w:rPr>
        <w:rFonts w:ascii="Calibri" w:eastAsia="Calibri" w:hAnsi="Calibri" w:cs="Calibri"/>
        <w:i/>
        <w:sz w:val="22"/>
      </w:rPr>
      <w:tab/>
      <w:t xml:space="preserve">Page </w:t>
    </w:r>
    <w:r>
      <w:fldChar w:fldCharType="begin"/>
    </w:r>
    <w:r>
      <w:instrText xml:space="preserve"> PAGE   \* MERGEFORMAT </w:instrText>
    </w:r>
    <w:r>
      <w:fldChar w:fldCharType="separate"/>
    </w:r>
    <w:r>
      <w:rPr>
        <w:rFonts w:ascii="Calibri" w:eastAsia="Calibri" w:hAnsi="Calibri" w:cs="Calibri"/>
        <w:i/>
        <w:sz w:val="22"/>
      </w:rPr>
      <w:t>10</w:t>
    </w:r>
    <w:r>
      <w:rPr>
        <w:rFonts w:ascii="Calibri" w:eastAsia="Calibri" w:hAnsi="Calibri" w:cs="Calibri"/>
        <w:i/>
        <w:sz w:val="22"/>
      </w:rPr>
      <w:fldChar w:fldCharType="end"/>
    </w:r>
    <w:r>
      <w:rPr>
        <w:rFonts w:ascii="Calibri" w:eastAsia="Calibri" w:hAnsi="Calibri" w:cs="Calibri"/>
        <w:i/>
        <w:sz w:val="22"/>
      </w:rPr>
      <w:t xml:space="preserve"> of </w:t>
    </w:r>
    <w:r w:rsidR="00155606">
      <w:fldChar w:fldCharType="begin"/>
    </w:r>
    <w:r w:rsidR="00155606">
      <w:instrText xml:space="preserve"> NUMPAGES   \* MERGEFORMAT </w:instrText>
    </w:r>
    <w:r w:rsidR="00155606">
      <w:fldChar w:fldCharType="separate"/>
    </w:r>
    <w:r>
      <w:rPr>
        <w:rFonts w:ascii="Calibri" w:eastAsia="Calibri" w:hAnsi="Calibri" w:cs="Calibri"/>
        <w:i/>
        <w:sz w:val="22"/>
      </w:rPr>
      <w:t>27</w:t>
    </w:r>
    <w:r w:rsidR="00155606">
      <w:rPr>
        <w:rFonts w:ascii="Calibri" w:eastAsia="Calibri" w:hAnsi="Calibri" w:cs="Calibri"/>
        <w:i/>
        <w:sz w:val="22"/>
      </w:rPr>
      <w:fldChar w:fldCharType="end"/>
    </w:r>
    <w:r>
      <w:rPr>
        <w:rFonts w:ascii="Calibri" w:eastAsia="Calibri" w:hAnsi="Calibri" w:cs="Calibri"/>
        <w:i/>
        <w:sz w:val="22"/>
      </w:rPr>
      <w:t xml:space="preserve"> </w:t>
    </w:r>
  </w:p>
  <w:p w14:paraId="3B95D58F" w14:textId="77777777" w:rsidR="00580CE3" w:rsidRDefault="00A5706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BF7A0" w14:textId="16B28FFF" w:rsidR="00580CE3" w:rsidRDefault="00057AEC">
    <w:pPr>
      <w:tabs>
        <w:tab w:val="center" w:pos="4321"/>
        <w:tab w:val="right" w:pos="9366"/>
      </w:tabs>
      <w:spacing w:after="0" w:line="259" w:lineRule="auto"/>
      <w:ind w:left="0" w:right="0" w:firstLine="0"/>
      <w:jc w:val="left"/>
    </w:pPr>
    <w:ins w:id="227" w:author="Rod O'Donoghue" w:date="2024-04-25T22:52:00Z">
      <w:r w:rsidRPr="00057AEC">
        <w:rPr>
          <w:rFonts w:ascii="Calibri" w:eastAsia="Calibri" w:hAnsi="Calibri" w:cs="Calibri"/>
          <w:i/>
          <w:sz w:val="16"/>
          <w:szCs w:val="16"/>
          <w:rPrChange w:id="228" w:author="Rod O'Donoghue" w:date="2024-04-25T22:52:00Z">
            <w:rPr>
              <w:rFonts w:ascii="Calibri" w:eastAsia="Calibri" w:hAnsi="Calibri" w:cs="Calibri"/>
              <w:i/>
              <w:sz w:val="22"/>
            </w:rPr>
          </w:rPrChange>
        </w:rPr>
        <w:t xml:space="preserve">20240425 </w:t>
      </w:r>
    </w:ins>
    <w:r w:rsidR="00A5706B">
      <w:rPr>
        <w:rFonts w:ascii="Calibri" w:eastAsia="Calibri" w:hAnsi="Calibri" w:cs="Calibri"/>
        <w:i/>
        <w:sz w:val="22"/>
      </w:rPr>
      <w:t xml:space="preserve">HSNC Constitution and Bylaws </w:t>
    </w:r>
    <w:r w:rsidR="00A5706B">
      <w:rPr>
        <w:rFonts w:ascii="Calibri" w:eastAsia="Calibri" w:hAnsi="Calibri" w:cs="Calibri"/>
        <w:i/>
        <w:sz w:val="22"/>
      </w:rPr>
      <w:tab/>
      <w:t xml:space="preserve"> </w:t>
    </w:r>
    <w:r w:rsidR="00A5706B">
      <w:rPr>
        <w:rFonts w:ascii="Calibri" w:eastAsia="Calibri" w:hAnsi="Calibri" w:cs="Calibri"/>
        <w:i/>
        <w:sz w:val="22"/>
      </w:rPr>
      <w:tab/>
      <w:t xml:space="preserve">Page </w:t>
    </w:r>
    <w:r w:rsidR="00A5706B">
      <w:fldChar w:fldCharType="begin"/>
    </w:r>
    <w:r w:rsidR="00A5706B">
      <w:instrText xml:space="preserve"> PAGE   \* MERGEFORMAT </w:instrText>
    </w:r>
    <w:r w:rsidR="00A5706B">
      <w:fldChar w:fldCharType="separate"/>
    </w:r>
    <w:r w:rsidR="00A5706B">
      <w:rPr>
        <w:rFonts w:ascii="Calibri" w:eastAsia="Calibri" w:hAnsi="Calibri" w:cs="Calibri"/>
        <w:i/>
        <w:sz w:val="22"/>
      </w:rPr>
      <w:t>10</w:t>
    </w:r>
    <w:r w:rsidR="00A5706B">
      <w:rPr>
        <w:rFonts w:ascii="Calibri" w:eastAsia="Calibri" w:hAnsi="Calibri" w:cs="Calibri"/>
        <w:i/>
        <w:sz w:val="22"/>
      </w:rPr>
      <w:fldChar w:fldCharType="end"/>
    </w:r>
    <w:r w:rsidR="00A5706B">
      <w:rPr>
        <w:rFonts w:ascii="Calibri" w:eastAsia="Calibri" w:hAnsi="Calibri" w:cs="Calibri"/>
        <w:i/>
        <w:sz w:val="22"/>
      </w:rPr>
      <w:t xml:space="preserve"> of </w:t>
    </w:r>
    <w:r w:rsidR="00155606">
      <w:fldChar w:fldCharType="begin"/>
    </w:r>
    <w:r w:rsidR="00155606">
      <w:instrText xml:space="preserve"> NUMPAGES   \* MERGEFORMAT </w:instrText>
    </w:r>
    <w:r w:rsidR="00155606">
      <w:fldChar w:fldCharType="separate"/>
    </w:r>
    <w:r w:rsidR="00A5706B">
      <w:rPr>
        <w:rFonts w:ascii="Calibri" w:eastAsia="Calibri" w:hAnsi="Calibri" w:cs="Calibri"/>
        <w:i/>
        <w:sz w:val="22"/>
      </w:rPr>
      <w:t>27</w:t>
    </w:r>
    <w:r w:rsidR="00155606">
      <w:rPr>
        <w:rFonts w:ascii="Calibri" w:eastAsia="Calibri" w:hAnsi="Calibri" w:cs="Calibri"/>
        <w:i/>
        <w:sz w:val="22"/>
      </w:rPr>
      <w:fldChar w:fldCharType="end"/>
    </w:r>
    <w:r w:rsidR="00A5706B">
      <w:rPr>
        <w:rFonts w:ascii="Calibri" w:eastAsia="Calibri" w:hAnsi="Calibri" w:cs="Calibri"/>
        <w:i/>
        <w:sz w:val="22"/>
      </w:rPr>
      <w:t xml:space="preserve"> </w:t>
    </w:r>
  </w:p>
  <w:p w14:paraId="63879E3F" w14:textId="77777777" w:rsidR="00580CE3" w:rsidRDefault="00A5706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8980" w14:textId="77777777" w:rsidR="00580CE3" w:rsidRDefault="00A5706B">
    <w:pPr>
      <w:tabs>
        <w:tab w:val="center" w:pos="4321"/>
        <w:tab w:val="right" w:pos="9366"/>
      </w:tabs>
      <w:spacing w:after="0" w:line="259" w:lineRule="auto"/>
      <w:ind w:left="0" w:right="0" w:firstLine="0"/>
      <w:jc w:val="left"/>
    </w:pPr>
    <w:r>
      <w:rPr>
        <w:rFonts w:ascii="Calibri" w:eastAsia="Calibri" w:hAnsi="Calibri" w:cs="Calibri"/>
        <w:i/>
        <w:sz w:val="22"/>
      </w:rPr>
      <w:t xml:space="preserve">HSNC Constitution and </w:t>
    </w:r>
    <w:proofErr w:type="gramStart"/>
    <w:r>
      <w:rPr>
        <w:rFonts w:ascii="Calibri" w:eastAsia="Calibri" w:hAnsi="Calibri" w:cs="Calibri"/>
        <w:i/>
        <w:sz w:val="22"/>
      </w:rPr>
      <w:t xml:space="preserve">Bylaws  </w:t>
    </w:r>
    <w:r>
      <w:rPr>
        <w:rFonts w:ascii="Calibri" w:eastAsia="Calibri" w:hAnsi="Calibri" w:cs="Calibri"/>
        <w:i/>
        <w:sz w:val="22"/>
      </w:rPr>
      <w:tab/>
    </w:r>
    <w:proofErr w:type="gramEnd"/>
    <w:r>
      <w:rPr>
        <w:rFonts w:ascii="Calibri" w:eastAsia="Calibri" w:hAnsi="Calibri" w:cs="Calibri"/>
        <w:i/>
        <w:sz w:val="22"/>
      </w:rPr>
      <w:t xml:space="preserve"> </w:t>
    </w:r>
    <w:r>
      <w:rPr>
        <w:rFonts w:ascii="Calibri" w:eastAsia="Calibri" w:hAnsi="Calibri" w:cs="Calibri"/>
        <w:i/>
        <w:sz w:val="22"/>
      </w:rPr>
      <w:tab/>
      <w:t xml:space="preserve">Page </w:t>
    </w:r>
    <w:r>
      <w:fldChar w:fldCharType="begin"/>
    </w:r>
    <w:r>
      <w:instrText xml:space="preserve"> PAGE   \* MERGEFORMAT </w:instrText>
    </w:r>
    <w:r>
      <w:fldChar w:fldCharType="separate"/>
    </w:r>
    <w:r>
      <w:rPr>
        <w:rFonts w:ascii="Calibri" w:eastAsia="Calibri" w:hAnsi="Calibri" w:cs="Calibri"/>
        <w:i/>
        <w:sz w:val="22"/>
      </w:rPr>
      <w:t>10</w:t>
    </w:r>
    <w:r>
      <w:rPr>
        <w:rFonts w:ascii="Calibri" w:eastAsia="Calibri" w:hAnsi="Calibri" w:cs="Calibri"/>
        <w:i/>
        <w:sz w:val="22"/>
      </w:rPr>
      <w:fldChar w:fldCharType="end"/>
    </w:r>
    <w:r>
      <w:rPr>
        <w:rFonts w:ascii="Calibri" w:eastAsia="Calibri" w:hAnsi="Calibri" w:cs="Calibri"/>
        <w:i/>
        <w:sz w:val="22"/>
      </w:rPr>
      <w:t xml:space="preserve"> of </w:t>
    </w:r>
    <w:r w:rsidR="00155606">
      <w:fldChar w:fldCharType="begin"/>
    </w:r>
    <w:r w:rsidR="00155606">
      <w:instrText xml:space="preserve"> NUMPAGES   \* MERGEFORMAT </w:instrText>
    </w:r>
    <w:r w:rsidR="00155606">
      <w:fldChar w:fldCharType="separate"/>
    </w:r>
    <w:r>
      <w:rPr>
        <w:rFonts w:ascii="Calibri" w:eastAsia="Calibri" w:hAnsi="Calibri" w:cs="Calibri"/>
        <w:i/>
        <w:sz w:val="22"/>
      </w:rPr>
      <w:t>27</w:t>
    </w:r>
    <w:r w:rsidR="00155606">
      <w:rPr>
        <w:rFonts w:ascii="Calibri" w:eastAsia="Calibri" w:hAnsi="Calibri" w:cs="Calibri"/>
        <w:i/>
        <w:sz w:val="22"/>
      </w:rPr>
      <w:fldChar w:fldCharType="end"/>
    </w:r>
    <w:r>
      <w:rPr>
        <w:rFonts w:ascii="Calibri" w:eastAsia="Calibri" w:hAnsi="Calibri" w:cs="Calibri"/>
        <w:i/>
        <w:sz w:val="22"/>
      </w:rPr>
      <w:t xml:space="preserve"> </w:t>
    </w:r>
  </w:p>
  <w:p w14:paraId="39E8E7CA" w14:textId="77777777" w:rsidR="00580CE3" w:rsidRDefault="00A5706B">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A4368" w14:textId="77777777" w:rsidR="005F2706" w:rsidRDefault="005F2706">
      <w:pPr>
        <w:spacing w:after="0" w:line="240" w:lineRule="auto"/>
      </w:pPr>
      <w:r>
        <w:separator/>
      </w:r>
    </w:p>
  </w:footnote>
  <w:footnote w:type="continuationSeparator" w:id="0">
    <w:p w14:paraId="4DDB5E80" w14:textId="77777777" w:rsidR="005F2706" w:rsidRDefault="005F2706">
      <w:pPr>
        <w:spacing w:after="0" w:line="240" w:lineRule="auto"/>
      </w:pPr>
      <w:r>
        <w:continuationSeparator/>
      </w:r>
    </w:p>
  </w:footnote>
  <w:footnote w:type="continuationNotice" w:id="1">
    <w:p w14:paraId="6D2E012F" w14:textId="77777777" w:rsidR="005F2706" w:rsidRDefault="005F27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6.5pt;visibility:visible;mso-wrap-style:square" o:bullet="t">
        <v:imagedata r:id="rId1" o:title=""/>
      </v:shape>
    </w:pict>
  </w:numPicBullet>
  <w:numPicBullet w:numPicBulletId="1">
    <w:pict>
      <v:shape id="_x0000_i1027" type="#_x0000_t75" style="width:35.5pt;height:17.5pt;visibility:visible;mso-wrap-style:square" o:bullet="t">
        <v:imagedata r:id="rId2" o:title=""/>
      </v:shape>
    </w:pict>
  </w:numPicBullet>
  <w:numPicBullet w:numPicBulletId="2">
    <w:pict>
      <v:shape id="_x0000_i1028" type="#_x0000_t75" style="width:48pt;height:17.5pt;visibility:visible;mso-wrap-style:square" o:bullet="t">
        <v:imagedata r:id="rId3" o:title=""/>
      </v:shape>
    </w:pict>
  </w:numPicBullet>
  <w:numPicBullet w:numPicBulletId="3">
    <w:pict>
      <v:shape id="_x0000_i1029" type="#_x0000_t75" style="width:36pt;height:17.5pt;visibility:visible;mso-wrap-style:square" o:bullet="t">
        <v:imagedata r:id="rId4" o:title=""/>
      </v:shape>
    </w:pict>
  </w:numPicBullet>
  <w:abstractNum w:abstractNumId="0" w15:restartNumberingAfterBreak="0">
    <w:nsid w:val="01967B85"/>
    <w:multiLevelType w:val="hybridMultilevel"/>
    <w:tmpl w:val="D2A45C6A"/>
    <w:lvl w:ilvl="0" w:tplc="C5B6773A">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AEA6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4F99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B77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A23D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4E3A4">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282A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E766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6ABE6">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F46E9"/>
    <w:multiLevelType w:val="hybridMultilevel"/>
    <w:tmpl w:val="40846286"/>
    <w:lvl w:ilvl="0" w:tplc="F168CB9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90E28"/>
    <w:multiLevelType w:val="hybridMultilevel"/>
    <w:tmpl w:val="ABFC5AF8"/>
    <w:lvl w:ilvl="0" w:tplc="630EA2E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B22"/>
    <w:multiLevelType w:val="multilevel"/>
    <w:tmpl w:val="D570B1AC"/>
    <w:lvl w:ilvl="0">
      <w:start w:val="5"/>
      <w:numFmt w:val="decimal"/>
      <w:lvlText w:val="%1."/>
      <w:lvlJc w:val="left"/>
      <w:pPr>
        <w:ind w:left="360" w:hanging="360"/>
      </w:pPr>
      <w:rPr>
        <w:rFonts w:ascii="Calibri" w:eastAsia="Calibri" w:hAnsi="Calibri" w:cs="Calibri" w:hint="default"/>
        <w:u w:val="single"/>
      </w:rPr>
    </w:lvl>
    <w:lvl w:ilvl="1">
      <w:start w:val="1"/>
      <w:numFmt w:val="decimal"/>
      <w:lvlText w:val="%1.%2."/>
      <w:lvlJc w:val="left"/>
      <w:pPr>
        <w:ind w:left="360" w:hanging="360"/>
      </w:pPr>
      <w:rPr>
        <w:rFonts w:ascii="Calibri" w:eastAsia="Calibri" w:hAnsi="Calibri" w:cs="Calibri" w:hint="default"/>
        <w:u w:val="single"/>
      </w:rPr>
    </w:lvl>
    <w:lvl w:ilvl="2">
      <w:start w:val="1"/>
      <w:numFmt w:val="decimal"/>
      <w:lvlText w:val="%1.%2.%3."/>
      <w:lvlJc w:val="left"/>
      <w:pPr>
        <w:ind w:left="720" w:hanging="720"/>
      </w:pPr>
      <w:rPr>
        <w:rFonts w:ascii="Calibri" w:eastAsia="Calibri" w:hAnsi="Calibri" w:cs="Calibri" w:hint="default"/>
        <w:u w:val="single"/>
      </w:rPr>
    </w:lvl>
    <w:lvl w:ilvl="3">
      <w:start w:val="1"/>
      <w:numFmt w:val="decimal"/>
      <w:lvlText w:val="%1.%2.%3.%4."/>
      <w:lvlJc w:val="left"/>
      <w:pPr>
        <w:ind w:left="720" w:hanging="720"/>
      </w:pPr>
      <w:rPr>
        <w:rFonts w:ascii="Calibri" w:eastAsia="Calibri" w:hAnsi="Calibri" w:cs="Calibri" w:hint="default"/>
        <w:u w:val="single"/>
      </w:rPr>
    </w:lvl>
    <w:lvl w:ilvl="4">
      <w:start w:val="1"/>
      <w:numFmt w:val="decimal"/>
      <w:lvlText w:val="%1.%2.%3.%4.%5."/>
      <w:lvlJc w:val="left"/>
      <w:pPr>
        <w:ind w:left="1080" w:hanging="1080"/>
      </w:pPr>
      <w:rPr>
        <w:rFonts w:ascii="Calibri" w:eastAsia="Calibri" w:hAnsi="Calibri" w:cs="Calibri" w:hint="default"/>
        <w:u w:val="single"/>
      </w:rPr>
    </w:lvl>
    <w:lvl w:ilvl="5">
      <w:start w:val="1"/>
      <w:numFmt w:val="decimal"/>
      <w:lvlText w:val="%1.%2.%3.%4.%5.%6."/>
      <w:lvlJc w:val="left"/>
      <w:pPr>
        <w:ind w:left="1080" w:hanging="1080"/>
      </w:pPr>
      <w:rPr>
        <w:rFonts w:ascii="Calibri" w:eastAsia="Calibri" w:hAnsi="Calibri" w:cs="Calibri" w:hint="default"/>
        <w:u w:val="single"/>
      </w:rPr>
    </w:lvl>
    <w:lvl w:ilvl="6">
      <w:start w:val="1"/>
      <w:numFmt w:val="decimal"/>
      <w:lvlText w:val="%1.%2.%3.%4.%5.%6.%7."/>
      <w:lvlJc w:val="left"/>
      <w:pPr>
        <w:ind w:left="1440" w:hanging="1440"/>
      </w:pPr>
      <w:rPr>
        <w:rFonts w:ascii="Calibri" w:eastAsia="Calibri" w:hAnsi="Calibri" w:cs="Calibri" w:hint="default"/>
        <w:u w:val="single"/>
      </w:rPr>
    </w:lvl>
    <w:lvl w:ilvl="7">
      <w:start w:val="1"/>
      <w:numFmt w:val="decimal"/>
      <w:lvlText w:val="%1.%2.%3.%4.%5.%6.%7.%8."/>
      <w:lvlJc w:val="left"/>
      <w:pPr>
        <w:ind w:left="1440" w:hanging="1440"/>
      </w:pPr>
      <w:rPr>
        <w:rFonts w:ascii="Calibri" w:eastAsia="Calibri" w:hAnsi="Calibri" w:cs="Calibri" w:hint="default"/>
        <w:u w:val="single"/>
      </w:rPr>
    </w:lvl>
    <w:lvl w:ilvl="8">
      <w:start w:val="1"/>
      <w:numFmt w:val="decimal"/>
      <w:lvlText w:val="%1.%2.%3.%4.%5.%6.%7.%8.%9."/>
      <w:lvlJc w:val="left"/>
      <w:pPr>
        <w:ind w:left="1800" w:hanging="1800"/>
      </w:pPr>
      <w:rPr>
        <w:rFonts w:ascii="Calibri" w:eastAsia="Calibri" w:hAnsi="Calibri" w:cs="Calibri" w:hint="default"/>
        <w:u w:val="single"/>
      </w:rPr>
    </w:lvl>
  </w:abstractNum>
  <w:abstractNum w:abstractNumId="4" w15:restartNumberingAfterBreak="0">
    <w:nsid w:val="09581757"/>
    <w:multiLevelType w:val="hybridMultilevel"/>
    <w:tmpl w:val="2C4EFC2A"/>
    <w:lvl w:ilvl="0" w:tplc="9F46A6B2">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04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CD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E2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E0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AA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02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0C2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459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340197"/>
    <w:multiLevelType w:val="hybridMultilevel"/>
    <w:tmpl w:val="3CF03F52"/>
    <w:lvl w:ilvl="0" w:tplc="A3B856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86E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8D7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6DD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43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2D4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857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3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4ED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5A2531"/>
    <w:multiLevelType w:val="hybridMultilevel"/>
    <w:tmpl w:val="B352C002"/>
    <w:lvl w:ilvl="0" w:tplc="630EA2EC">
      <w:start w:val="1"/>
      <w:numFmt w:val="lowerLetter"/>
      <w:lvlText w:val="(%1)"/>
      <w:lvlJc w:val="left"/>
      <w:pPr>
        <w:ind w:left="3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7" w15:restartNumberingAfterBreak="0">
    <w:nsid w:val="10AC38BB"/>
    <w:multiLevelType w:val="hybridMultilevel"/>
    <w:tmpl w:val="594E7EEE"/>
    <w:lvl w:ilvl="0" w:tplc="0E789678">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3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C9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2E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CB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21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A8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6E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2B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CE6401"/>
    <w:multiLevelType w:val="hybridMultilevel"/>
    <w:tmpl w:val="C472C820"/>
    <w:lvl w:ilvl="0" w:tplc="17E2C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E74B8"/>
    <w:multiLevelType w:val="multilevel"/>
    <w:tmpl w:val="14B4BE5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5E23AD4"/>
    <w:multiLevelType w:val="hybridMultilevel"/>
    <w:tmpl w:val="5D0AE68A"/>
    <w:lvl w:ilvl="0" w:tplc="C0283EC8">
      <w:start w:val="1"/>
      <w:numFmt w:val="lowerLetter"/>
      <w:lvlText w:val="%1)"/>
      <w:lvlJc w:val="left"/>
      <w:pPr>
        <w:ind w:left="3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1" w15:restartNumberingAfterBreak="0">
    <w:nsid w:val="167B23B3"/>
    <w:multiLevelType w:val="hybridMultilevel"/>
    <w:tmpl w:val="9BB0153C"/>
    <w:lvl w:ilvl="0" w:tplc="1B3638C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23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A47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AFF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C66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6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41C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0D3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0F6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A35C1A"/>
    <w:multiLevelType w:val="hybridMultilevel"/>
    <w:tmpl w:val="152467B0"/>
    <w:lvl w:ilvl="0" w:tplc="2CDA2E90">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AA73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ECAD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26C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871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EC8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C11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8749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44E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5A134C"/>
    <w:multiLevelType w:val="hybridMultilevel"/>
    <w:tmpl w:val="6248FB0E"/>
    <w:lvl w:ilvl="0" w:tplc="F9283100">
      <w:start w:val="1"/>
      <w:numFmt w:val="lowerLetter"/>
      <w:lvlText w:val="(%1)"/>
      <w:lvlJc w:val="left"/>
      <w:pPr>
        <w:ind w:left="1080" w:hanging="360"/>
      </w:pPr>
      <w:rPr>
        <w:rFonts w:ascii="Times New Roman" w:hAnsi="Times New Roman" w:cs="Times New Roman"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4" w15:restartNumberingAfterBreak="0">
    <w:nsid w:val="1C0B0CB4"/>
    <w:multiLevelType w:val="hybridMultilevel"/>
    <w:tmpl w:val="2A4C2810"/>
    <w:lvl w:ilvl="0" w:tplc="6486FF38">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4DFC4">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CE5E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83244">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09E9C">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E0E84">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611B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437BE">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CB312">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D761E3"/>
    <w:multiLevelType w:val="hybridMultilevel"/>
    <w:tmpl w:val="2A869E8C"/>
    <w:lvl w:ilvl="0" w:tplc="DE3E711C">
      <w:start w:val="1"/>
      <w:numFmt w:val="lowerLetter"/>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CE59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CA3E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8BFA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CB4E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2BCF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EF76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C6A2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2F9E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335A56"/>
    <w:multiLevelType w:val="hybridMultilevel"/>
    <w:tmpl w:val="DD909F2C"/>
    <w:lvl w:ilvl="0" w:tplc="0B96D8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C38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AADA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D87C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27C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039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A1C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ACF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081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C035DB"/>
    <w:multiLevelType w:val="hybridMultilevel"/>
    <w:tmpl w:val="A64ADF8E"/>
    <w:lvl w:ilvl="0" w:tplc="F252BFD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8502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416D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A45D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4393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B8847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DE17E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2325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68D7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1E30E2"/>
    <w:multiLevelType w:val="hybridMultilevel"/>
    <w:tmpl w:val="9BB0153C"/>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B10394"/>
    <w:multiLevelType w:val="hybridMultilevel"/>
    <w:tmpl w:val="D0D88686"/>
    <w:lvl w:ilvl="0" w:tplc="630EA2E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96669"/>
    <w:multiLevelType w:val="hybridMultilevel"/>
    <w:tmpl w:val="521EB56C"/>
    <w:lvl w:ilvl="0" w:tplc="89D400A8">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E2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A4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4B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F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2C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C2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F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C88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89693E"/>
    <w:multiLevelType w:val="hybridMultilevel"/>
    <w:tmpl w:val="6354FF0C"/>
    <w:lvl w:ilvl="0" w:tplc="2B002886">
      <w:start w:val="10"/>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C19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A81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0400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7AE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279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F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2BD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84FF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AE0B05"/>
    <w:multiLevelType w:val="hybridMultilevel"/>
    <w:tmpl w:val="CCEAC818"/>
    <w:lvl w:ilvl="0" w:tplc="0846D180">
      <w:start w:val="3"/>
      <w:numFmt w:val="bullet"/>
      <w:lvlText w:val="-"/>
      <w:lvlJc w:val="left"/>
      <w:pPr>
        <w:ind w:left="363"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F7286"/>
    <w:multiLevelType w:val="hybridMultilevel"/>
    <w:tmpl w:val="B8982CC4"/>
    <w:lvl w:ilvl="0" w:tplc="630EA2EC">
      <w:start w:val="1"/>
      <w:numFmt w:val="lowerLetter"/>
      <w:lvlText w:val="(%1)"/>
      <w:lvlJc w:val="left"/>
      <w:pPr>
        <w:ind w:left="7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4" w15:restartNumberingAfterBreak="0">
    <w:nsid w:val="4A834460"/>
    <w:multiLevelType w:val="hybridMultilevel"/>
    <w:tmpl w:val="D7FA0BE0"/>
    <w:lvl w:ilvl="0" w:tplc="EDF6B41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0CE2E">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A558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4181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8421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FC6C">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6BD22">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45B2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072E4">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4B58FE"/>
    <w:multiLevelType w:val="hybridMultilevel"/>
    <w:tmpl w:val="854A0D36"/>
    <w:lvl w:ilvl="0" w:tplc="333CF3BE">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06B4B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00DB2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6E90E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06F2C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1CB32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C6612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C61A3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64A3F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0FD4225"/>
    <w:multiLevelType w:val="hybridMultilevel"/>
    <w:tmpl w:val="8B9696E8"/>
    <w:lvl w:ilvl="0" w:tplc="E29636E4">
      <w:start w:val="1"/>
      <w:numFmt w:val="bullet"/>
      <w:lvlText w:val=""/>
      <w:lvlPicBulletId w:val="0"/>
      <w:lvlJc w:val="left"/>
      <w:pPr>
        <w:tabs>
          <w:tab w:val="num" w:pos="720"/>
        </w:tabs>
        <w:ind w:left="720" w:hanging="360"/>
      </w:pPr>
      <w:rPr>
        <w:rFonts w:ascii="Symbol" w:hAnsi="Symbol" w:hint="default"/>
      </w:rPr>
    </w:lvl>
    <w:lvl w:ilvl="1" w:tplc="1B6A1F40" w:tentative="1">
      <w:start w:val="1"/>
      <w:numFmt w:val="bullet"/>
      <w:lvlText w:val=""/>
      <w:lvlJc w:val="left"/>
      <w:pPr>
        <w:tabs>
          <w:tab w:val="num" w:pos="1440"/>
        </w:tabs>
        <w:ind w:left="1440" w:hanging="360"/>
      </w:pPr>
      <w:rPr>
        <w:rFonts w:ascii="Symbol" w:hAnsi="Symbol" w:hint="default"/>
      </w:rPr>
    </w:lvl>
    <w:lvl w:ilvl="2" w:tplc="2DACA556" w:tentative="1">
      <w:start w:val="1"/>
      <w:numFmt w:val="bullet"/>
      <w:lvlText w:val=""/>
      <w:lvlJc w:val="left"/>
      <w:pPr>
        <w:tabs>
          <w:tab w:val="num" w:pos="2160"/>
        </w:tabs>
        <w:ind w:left="2160" w:hanging="360"/>
      </w:pPr>
      <w:rPr>
        <w:rFonts w:ascii="Symbol" w:hAnsi="Symbol" w:hint="default"/>
      </w:rPr>
    </w:lvl>
    <w:lvl w:ilvl="3" w:tplc="50089C4A" w:tentative="1">
      <w:start w:val="1"/>
      <w:numFmt w:val="bullet"/>
      <w:lvlText w:val=""/>
      <w:lvlJc w:val="left"/>
      <w:pPr>
        <w:tabs>
          <w:tab w:val="num" w:pos="2880"/>
        </w:tabs>
        <w:ind w:left="2880" w:hanging="360"/>
      </w:pPr>
      <w:rPr>
        <w:rFonts w:ascii="Symbol" w:hAnsi="Symbol" w:hint="default"/>
      </w:rPr>
    </w:lvl>
    <w:lvl w:ilvl="4" w:tplc="6786E820" w:tentative="1">
      <w:start w:val="1"/>
      <w:numFmt w:val="bullet"/>
      <w:lvlText w:val=""/>
      <w:lvlJc w:val="left"/>
      <w:pPr>
        <w:tabs>
          <w:tab w:val="num" w:pos="3600"/>
        </w:tabs>
        <w:ind w:left="3600" w:hanging="360"/>
      </w:pPr>
      <w:rPr>
        <w:rFonts w:ascii="Symbol" w:hAnsi="Symbol" w:hint="default"/>
      </w:rPr>
    </w:lvl>
    <w:lvl w:ilvl="5" w:tplc="C6320BAC" w:tentative="1">
      <w:start w:val="1"/>
      <w:numFmt w:val="bullet"/>
      <w:lvlText w:val=""/>
      <w:lvlJc w:val="left"/>
      <w:pPr>
        <w:tabs>
          <w:tab w:val="num" w:pos="4320"/>
        </w:tabs>
        <w:ind w:left="4320" w:hanging="360"/>
      </w:pPr>
      <w:rPr>
        <w:rFonts w:ascii="Symbol" w:hAnsi="Symbol" w:hint="default"/>
      </w:rPr>
    </w:lvl>
    <w:lvl w:ilvl="6" w:tplc="301AC91E" w:tentative="1">
      <w:start w:val="1"/>
      <w:numFmt w:val="bullet"/>
      <w:lvlText w:val=""/>
      <w:lvlJc w:val="left"/>
      <w:pPr>
        <w:tabs>
          <w:tab w:val="num" w:pos="5040"/>
        </w:tabs>
        <w:ind w:left="5040" w:hanging="360"/>
      </w:pPr>
      <w:rPr>
        <w:rFonts w:ascii="Symbol" w:hAnsi="Symbol" w:hint="default"/>
      </w:rPr>
    </w:lvl>
    <w:lvl w:ilvl="7" w:tplc="1700A092" w:tentative="1">
      <w:start w:val="1"/>
      <w:numFmt w:val="bullet"/>
      <w:lvlText w:val=""/>
      <w:lvlJc w:val="left"/>
      <w:pPr>
        <w:tabs>
          <w:tab w:val="num" w:pos="5760"/>
        </w:tabs>
        <w:ind w:left="5760" w:hanging="360"/>
      </w:pPr>
      <w:rPr>
        <w:rFonts w:ascii="Symbol" w:hAnsi="Symbol" w:hint="default"/>
      </w:rPr>
    </w:lvl>
    <w:lvl w:ilvl="8" w:tplc="7B8AC18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25B22F5"/>
    <w:multiLevelType w:val="hybridMultilevel"/>
    <w:tmpl w:val="05609804"/>
    <w:lvl w:ilvl="0" w:tplc="789EA414">
      <w:start w:val="1"/>
      <w:numFmt w:val="lowerLetter"/>
      <w:lvlText w:val="(%1)"/>
      <w:lvlJc w:val="left"/>
      <w:pPr>
        <w:ind w:left="345" w:hanging="360"/>
      </w:pPr>
      <w:rPr>
        <w:rFonts w:ascii="Arial" w:hAnsi="Arial" w:cs="Arial" w:hint="default"/>
        <w:color w:val="FF000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 w15:restartNumberingAfterBreak="0">
    <w:nsid w:val="597D614F"/>
    <w:multiLevelType w:val="hybridMultilevel"/>
    <w:tmpl w:val="FCF86C24"/>
    <w:lvl w:ilvl="0" w:tplc="4B7E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052C9"/>
    <w:multiLevelType w:val="multilevel"/>
    <w:tmpl w:val="6256ECE2"/>
    <w:lvl w:ilvl="0">
      <w:start w:val="5"/>
      <w:numFmt w:val="decimal"/>
      <w:lvlText w:val="%1."/>
      <w:lvlJc w:val="left"/>
      <w:pPr>
        <w:ind w:left="360" w:hanging="360"/>
      </w:pPr>
      <w:rPr>
        <w:rFonts w:ascii="Calibri" w:eastAsia="Calibri" w:hAnsi="Calibri" w:cs="Calibri" w:hint="default"/>
        <w:u w:val="single"/>
      </w:rPr>
    </w:lvl>
    <w:lvl w:ilvl="1">
      <w:start w:val="1"/>
      <w:numFmt w:val="decimal"/>
      <w:lvlText w:val="%1.%2."/>
      <w:lvlJc w:val="left"/>
      <w:pPr>
        <w:ind w:left="360" w:hanging="360"/>
      </w:pPr>
      <w:rPr>
        <w:rFonts w:ascii="Calibri" w:eastAsia="Calibri" w:hAnsi="Calibri" w:cs="Calibri" w:hint="default"/>
        <w:u w:val="single"/>
      </w:rPr>
    </w:lvl>
    <w:lvl w:ilvl="2">
      <w:start w:val="1"/>
      <w:numFmt w:val="decimal"/>
      <w:lvlText w:val="%1.%2.%3."/>
      <w:lvlJc w:val="left"/>
      <w:pPr>
        <w:ind w:left="720" w:hanging="720"/>
      </w:pPr>
      <w:rPr>
        <w:rFonts w:ascii="Calibri" w:eastAsia="Calibri" w:hAnsi="Calibri" w:cs="Calibri" w:hint="default"/>
        <w:u w:val="single"/>
      </w:rPr>
    </w:lvl>
    <w:lvl w:ilvl="3">
      <w:start w:val="1"/>
      <w:numFmt w:val="decimal"/>
      <w:lvlText w:val="%1.%2.%3.%4."/>
      <w:lvlJc w:val="left"/>
      <w:pPr>
        <w:ind w:left="720" w:hanging="720"/>
      </w:pPr>
      <w:rPr>
        <w:rFonts w:ascii="Calibri" w:eastAsia="Calibri" w:hAnsi="Calibri" w:cs="Calibri" w:hint="default"/>
        <w:u w:val="single"/>
      </w:rPr>
    </w:lvl>
    <w:lvl w:ilvl="4">
      <w:start w:val="1"/>
      <w:numFmt w:val="decimal"/>
      <w:lvlText w:val="%1.%2.%3.%4.%5."/>
      <w:lvlJc w:val="left"/>
      <w:pPr>
        <w:ind w:left="1080" w:hanging="1080"/>
      </w:pPr>
      <w:rPr>
        <w:rFonts w:ascii="Calibri" w:eastAsia="Calibri" w:hAnsi="Calibri" w:cs="Calibri" w:hint="default"/>
        <w:u w:val="single"/>
      </w:rPr>
    </w:lvl>
    <w:lvl w:ilvl="5">
      <w:start w:val="1"/>
      <w:numFmt w:val="decimal"/>
      <w:lvlText w:val="%1.%2.%3.%4.%5.%6."/>
      <w:lvlJc w:val="left"/>
      <w:pPr>
        <w:ind w:left="1080" w:hanging="1080"/>
      </w:pPr>
      <w:rPr>
        <w:rFonts w:ascii="Calibri" w:eastAsia="Calibri" w:hAnsi="Calibri" w:cs="Calibri" w:hint="default"/>
        <w:u w:val="single"/>
      </w:rPr>
    </w:lvl>
    <w:lvl w:ilvl="6">
      <w:start w:val="1"/>
      <w:numFmt w:val="decimal"/>
      <w:lvlText w:val="%1.%2.%3.%4.%5.%6.%7."/>
      <w:lvlJc w:val="left"/>
      <w:pPr>
        <w:ind w:left="1440" w:hanging="1440"/>
      </w:pPr>
      <w:rPr>
        <w:rFonts w:ascii="Calibri" w:eastAsia="Calibri" w:hAnsi="Calibri" w:cs="Calibri" w:hint="default"/>
        <w:u w:val="single"/>
      </w:rPr>
    </w:lvl>
    <w:lvl w:ilvl="7">
      <w:start w:val="1"/>
      <w:numFmt w:val="decimal"/>
      <w:lvlText w:val="%1.%2.%3.%4.%5.%6.%7.%8."/>
      <w:lvlJc w:val="left"/>
      <w:pPr>
        <w:ind w:left="1440" w:hanging="1440"/>
      </w:pPr>
      <w:rPr>
        <w:rFonts w:ascii="Calibri" w:eastAsia="Calibri" w:hAnsi="Calibri" w:cs="Calibri" w:hint="default"/>
        <w:u w:val="single"/>
      </w:rPr>
    </w:lvl>
    <w:lvl w:ilvl="8">
      <w:start w:val="1"/>
      <w:numFmt w:val="decimal"/>
      <w:lvlText w:val="%1.%2.%3.%4.%5.%6.%7.%8.%9."/>
      <w:lvlJc w:val="left"/>
      <w:pPr>
        <w:ind w:left="1800" w:hanging="1800"/>
      </w:pPr>
      <w:rPr>
        <w:rFonts w:ascii="Calibri" w:eastAsia="Calibri" w:hAnsi="Calibri" w:cs="Calibri" w:hint="default"/>
        <w:u w:val="single"/>
      </w:rPr>
    </w:lvl>
  </w:abstractNum>
  <w:abstractNum w:abstractNumId="30" w15:restartNumberingAfterBreak="0">
    <w:nsid w:val="5A832A7F"/>
    <w:multiLevelType w:val="hybridMultilevel"/>
    <w:tmpl w:val="232EE9E4"/>
    <w:lvl w:ilvl="0" w:tplc="4D76F9AA">
      <w:start w:val="5"/>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C1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4E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06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07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87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E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41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66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233DDA"/>
    <w:multiLevelType w:val="hybridMultilevel"/>
    <w:tmpl w:val="30E650A2"/>
    <w:lvl w:ilvl="0" w:tplc="C0283EC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2B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5F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C8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2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E6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C7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1E7566"/>
    <w:multiLevelType w:val="hybridMultilevel"/>
    <w:tmpl w:val="14EAD844"/>
    <w:lvl w:ilvl="0" w:tplc="630EA2E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924E4"/>
    <w:multiLevelType w:val="hybridMultilevel"/>
    <w:tmpl w:val="DB2222E2"/>
    <w:lvl w:ilvl="0" w:tplc="A0CC4C4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03F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0BB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6F5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CA5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6F1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C73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42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0B7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8C5BF1"/>
    <w:multiLevelType w:val="multilevel"/>
    <w:tmpl w:val="F1248E3C"/>
    <w:lvl w:ilvl="0">
      <w:start w:val="1"/>
      <w:numFmt w:val="decimal"/>
      <w:lvlText w:val="%1."/>
      <w:lvlJc w:val="left"/>
      <w:pPr>
        <w:ind w:left="400" w:hanging="400"/>
      </w:pPr>
      <w:rPr>
        <w:rFonts w:ascii="Arial" w:eastAsia="Arial" w:hAnsi="Arial" w:cs="Arial" w:hint="default"/>
      </w:rPr>
    </w:lvl>
    <w:lvl w:ilvl="1">
      <w:start w:val="1"/>
      <w:numFmt w:val="decimal"/>
      <w:lvlText w:val="%1.%2."/>
      <w:lvlJc w:val="left"/>
      <w:pPr>
        <w:ind w:left="399" w:hanging="400"/>
      </w:pPr>
      <w:rPr>
        <w:rFonts w:ascii="Arial" w:eastAsia="Arial" w:hAnsi="Arial" w:cs="Arial" w:hint="default"/>
      </w:rPr>
    </w:lvl>
    <w:lvl w:ilvl="2">
      <w:start w:val="1"/>
      <w:numFmt w:val="decimal"/>
      <w:lvlText w:val="%1.%2.%3."/>
      <w:lvlJc w:val="left"/>
      <w:pPr>
        <w:ind w:left="718" w:hanging="720"/>
      </w:pPr>
      <w:rPr>
        <w:rFonts w:ascii="Arial" w:eastAsia="Arial" w:hAnsi="Arial" w:cs="Arial" w:hint="default"/>
      </w:rPr>
    </w:lvl>
    <w:lvl w:ilvl="3">
      <w:start w:val="1"/>
      <w:numFmt w:val="decimal"/>
      <w:lvlText w:val="%1.%2.%3.%4."/>
      <w:lvlJc w:val="left"/>
      <w:pPr>
        <w:ind w:left="717" w:hanging="720"/>
      </w:pPr>
      <w:rPr>
        <w:rFonts w:ascii="Arial" w:eastAsia="Arial" w:hAnsi="Arial" w:cs="Arial" w:hint="default"/>
      </w:rPr>
    </w:lvl>
    <w:lvl w:ilvl="4">
      <w:start w:val="1"/>
      <w:numFmt w:val="decimal"/>
      <w:lvlText w:val="%1.%2.%3.%4.%5."/>
      <w:lvlJc w:val="left"/>
      <w:pPr>
        <w:ind w:left="1076" w:hanging="1080"/>
      </w:pPr>
      <w:rPr>
        <w:rFonts w:ascii="Arial" w:eastAsia="Arial" w:hAnsi="Arial" w:cs="Arial" w:hint="default"/>
      </w:rPr>
    </w:lvl>
    <w:lvl w:ilvl="5">
      <w:start w:val="1"/>
      <w:numFmt w:val="decimal"/>
      <w:lvlText w:val="%1.%2.%3.%4.%5.%6."/>
      <w:lvlJc w:val="left"/>
      <w:pPr>
        <w:ind w:left="1075" w:hanging="1080"/>
      </w:pPr>
      <w:rPr>
        <w:rFonts w:ascii="Arial" w:eastAsia="Arial" w:hAnsi="Arial" w:cs="Arial" w:hint="default"/>
      </w:rPr>
    </w:lvl>
    <w:lvl w:ilvl="6">
      <w:start w:val="1"/>
      <w:numFmt w:val="decimal"/>
      <w:lvlText w:val="%1.%2.%3.%4.%5.%6.%7."/>
      <w:lvlJc w:val="left"/>
      <w:pPr>
        <w:ind w:left="1434" w:hanging="1440"/>
      </w:pPr>
      <w:rPr>
        <w:rFonts w:ascii="Arial" w:eastAsia="Arial" w:hAnsi="Arial" w:cs="Arial" w:hint="default"/>
      </w:rPr>
    </w:lvl>
    <w:lvl w:ilvl="7">
      <w:start w:val="1"/>
      <w:numFmt w:val="decimal"/>
      <w:lvlText w:val="%1.%2.%3.%4.%5.%6.%7.%8."/>
      <w:lvlJc w:val="left"/>
      <w:pPr>
        <w:ind w:left="1433" w:hanging="1440"/>
      </w:pPr>
      <w:rPr>
        <w:rFonts w:ascii="Arial" w:eastAsia="Arial" w:hAnsi="Arial" w:cs="Arial" w:hint="default"/>
      </w:rPr>
    </w:lvl>
    <w:lvl w:ilvl="8">
      <w:start w:val="1"/>
      <w:numFmt w:val="decimal"/>
      <w:lvlText w:val="%1.%2.%3.%4.%5.%6.%7.%8.%9."/>
      <w:lvlJc w:val="left"/>
      <w:pPr>
        <w:ind w:left="1792" w:hanging="1800"/>
      </w:pPr>
      <w:rPr>
        <w:rFonts w:ascii="Arial" w:eastAsia="Arial" w:hAnsi="Arial" w:cs="Arial" w:hint="default"/>
      </w:rPr>
    </w:lvl>
  </w:abstractNum>
  <w:abstractNum w:abstractNumId="35" w15:restartNumberingAfterBreak="0">
    <w:nsid w:val="63877975"/>
    <w:multiLevelType w:val="hybridMultilevel"/>
    <w:tmpl w:val="9112F1B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69553BF7"/>
    <w:multiLevelType w:val="hybridMultilevel"/>
    <w:tmpl w:val="0D4EBC6E"/>
    <w:lvl w:ilvl="0" w:tplc="51F6C3F4">
      <w:start w:val="1"/>
      <w:numFmt w:val="lowerLetter"/>
      <w:lvlText w:val="(%1)"/>
      <w:lvlJc w:val="left"/>
      <w:pPr>
        <w:ind w:left="1080" w:hanging="360"/>
      </w:pPr>
      <w:rPr>
        <w:rFonts w:ascii="Arial" w:hAnsi="Arial" w:cs="Arial"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7" w15:restartNumberingAfterBreak="0">
    <w:nsid w:val="6B04556A"/>
    <w:multiLevelType w:val="hybridMultilevel"/>
    <w:tmpl w:val="0CB8374E"/>
    <w:lvl w:ilvl="0" w:tplc="19A663E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2EC">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41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CF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8D5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27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CB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1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522D2D"/>
    <w:multiLevelType w:val="hybridMultilevel"/>
    <w:tmpl w:val="A3AEF076"/>
    <w:lvl w:ilvl="0" w:tplc="630EA2E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26ED2"/>
    <w:multiLevelType w:val="hybridMultilevel"/>
    <w:tmpl w:val="4692C614"/>
    <w:lvl w:ilvl="0" w:tplc="33D26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0088D"/>
    <w:multiLevelType w:val="hybridMultilevel"/>
    <w:tmpl w:val="55CE4BB6"/>
    <w:lvl w:ilvl="0" w:tplc="14EAD92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82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2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CA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4F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E29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27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C6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4B5001"/>
    <w:multiLevelType w:val="hybridMultilevel"/>
    <w:tmpl w:val="F6AA79EC"/>
    <w:lvl w:ilvl="0" w:tplc="732E3D98">
      <w:start w:val="3"/>
      <w:numFmt w:val="lowerLetter"/>
      <w:lvlText w:val="(%1)"/>
      <w:lvlJc w:val="left"/>
      <w:pPr>
        <w:ind w:left="363"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64A33"/>
    <w:multiLevelType w:val="hybridMultilevel"/>
    <w:tmpl w:val="C5109722"/>
    <w:lvl w:ilvl="0" w:tplc="289652F8">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0F5D74"/>
    <w:multiLevelType w:val="multilevel"/>
    <w:tmpl w:val="0076115A"/>
    <w:lvl w:ilvl="0">
      <w:start w:val="1"/>
      <w:numFmt w:val="decimal"/>
      <w:lvlText w:val="%1."/>
      <w:lvlJc w:val="left"/>
      <w:pPr>
        <w:ind w:left="400" w:hanging="400"/>
      </w:pPr>
      <w:rPr>
        <w:rFonts w:ascii="Arial" w:eastAsia="Arial" w:hAnsi="Arial" w:cs="Arial" w:hint="default"/>
      </w:rPr>
    </w:lvl>
    <w:lvl w:ilvl="1">
      <w:start w:val="1"/>
      <w:numFmt w:val="decimal"/>
      <w:lvlText w:val="%1.%2."/>
      <w:lvlJc w:val="left"/>
      <w:pPr>
        <w:ind w:left="400" w:hanging="40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800" w:hanging="1800"/>
      </w:pPr>
      <w:rPr>
        <w:rFonts w:ascii="Arial" w:eastAsia="Arial" w:hAnsi="Arial" w:cs="Arial" w:hint="default"/>
      </w:rPr>
    </w:lvl>
  </w:abstractNum>
  <w:abstractNum w:abstractNumId="44" w15:restartNumberingAfterBreak="0">
    <w:nsid w:val="7B5838CD"/>
    <w:multiLevelType w:val="hybridMultilevel"/>
    <w:tmpl w:val="E59AC53E"/>
    <w:lvl w:ilvl="0" w:tplc="630EA2EC">
      <w:start w:val="1"/>
      <w:numFmt w:val="lowerLetter"/>
      <w:lvlText w:val="(%1)"/>
      <w:lvlJc w:val="left"/>
      <w:pPr>
        <w:ind w:left="3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45" w15:restartNumberingAfterBreak="0">
    <w:nsid w:val="7B5A004D"/>
    <w:multiLevelType w:val="hybridMultilevel"/>
    <w:tmpl w:val="1A70C1FC"/>
    <w:lvl w:ilvl="0" w:tplc="781A2238">
      <w:start w:val="3"/>
      <w:numFmt w:val="bullet"/>
      <w:lvlText w:val="-"/>
      <w:lvlJc w:val="left"/>
      <w:pPr>
        <w:ind w:left="363" w:hanging="360"/>
      </w:pPr>
      <w:rPr>
        <w:rFonts w:ascii="Times New Roman" w:eastAsia="Times New Roman" w:hAnsi="Times New Roman" w:cs="Times New Roman" w:hint="default"/>
        <w:color w:val="FF000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6" w15:restartNumberingAfterBreak="0">
    <w:nsid w:val="7C4A7B3C"/>
    <w:multiLevelType w:val="hybridMultilevel"/>
    <w:tmpl w:val="57248678"/>
    <w:lvl w:ilvl="0" w:tplc="7B48F270">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1403064962">
    <w:abstractNumId w:val="25"/>
  </w:num>
  <w:num w:numId="2" w16cid:durableId="181667329">
    <w:abstractNumId w:val="37"/>
  </w:num>
  <w:num w:numId="3" w16cid:durableId="552883806">
    <w:abstractNumId w:val="31"/>
  </w:num>
  <w:num w:numId="4" w16cid:durableId="1713965754">
    <w:abstractNumId w:val="20"/>
  </w:num>
  <w:num w:numId="5" w16cid:durableId="1431273316">
    <w:abstractNumId w:val="12"/>
  </w:num>
  <w:num w:numId="6" w16cid:durableId="1907255849">
    <w:abstractNumId w:val="21"/>
  </w:num>
  <w:num w:numId="7" w16cid:durableId="1491016263">
    <w:abstractNumId w:val="7"/>
  </w:num>
  <w:num w:numId="8" w16cid:durableId="384767565">
    <w:abstractNumId w:val="30"/>
  </w:num>
  <w:num w:numId="9" w16cid:durableId="1949849882">
    <w:abstractNumId w:val="16"/>
  </w:num>
  <w:num w:numId="10" w16cid:durableId="1351486468">
    <w:abstractNumId w:val="0"/>
  </w:num>
  <w:num w:numId="11" w16cid:durableId="348063367">
    <w:abstractNumId w:val="4"/>
  </w:num>
  <w:num w:numId="12" w16cid:durableId="1370641611">
    <w:abstractNumId w:val="15"/>
  </w:num>
  <w:num w:numId="13" w16cid:durableId="2037534570">
    <w:abstractNumId w:val="33"/>
  </w:num>
  <w:num w:numId="14" w16cid:durableId="1306466291">
    <w:abstractNumId w:val="11"/>
  </w:num>
  <w:num w:numId="15" w16cid:durableId="1982733797">
    <w:abstractNumId w:val="5"/>
  </w:num>
  <w:num w:numId="16" w16cid:durableId="950209377">
    <w:abstractNumId w:val="24"/>
  </w:num>
  <w:num w:numId="17" w16cid:durableId="1340503605">
    <w:abstractNumId w:val="14"/>
  </w:num>
  <w:num w:numId="18" w16cid:durableId="42367180">
    <w:abstractNumId w:val="17"/>
  </w:num>
  <w:num w:numId="19" w16cid:durableId="1177961249">
    <w:abstractNumId w:val="40"/>
  </w:num>
  <w:num w:numId="20" w16cid:durableId="768542488">
    <w:abstractNumId w:val="35"/>
  </w:num>
  <w:num w:numId="21" w16cid:durableId="1583292725">
    <w:abstractNumId w:val="26"/>
  </w:num>
  <w:num w:numId="22" w16cid:durableId="1626698057">
    <w:abstractNumId w:val="9"/>
  </w:num>
  <w:num w:numId="23" w16cid:durableId="253591522">
    <w:abstractNumId w:val="18"/>
  </w:num>
  <w:num w:numId="24" w16cid:durableId="708191402">
    <w:abstractNumId w:val="45"/>
  </w:num>
  <w:num w:numId="25" w16cid:durableId="2091583859">
    <w:abstractNumId w:val="22"/>
  </w:num>
  <w:num w:numId="26" w16cid:durableId="485242454">
    <w:abstractNumId w:val="27"/>
  </w:num>
  <w:num w:numId="27" w16cid:durableId="1381323228">
    <w:abstractNumId w:val="46"/>
  </w:num>
  <w:num w:numId="28" w16cid:durableId="376246463">
    <w:abstractNumId w:val="39"/>
  </w:num>
  <w:num w:numId="29" w16cid:durableId="1882667002">
    <w:abstractNumId w:val="28"/>
  </w:num>
  <w:num w:numId="30" w16cid:durableId="1056977302">
    <w:abstractNumId w:val="8"/>
  </w:num>
  <w:num w:numId="31" w16cid:durableId="22218320">
    <w:abstractNumId w:val="34"/>
  </w:num>
  <w:num w:numId="32" w16cid:durableId="390152351">
    <w:abstractNumId w:val="43"/>
  </w:num>
  <w:num w:numId="33" w16cid:durableId="1114860919">
    <w:abstractNumId w:val="3"/>
  </w:num>
  <w:num w:numId="34" w16cid:durableId="453334193">
    <w:abstractNumId w:val="29"/>
  </w:num>
  <w:num w:numId="35" w16cid:durableId="332996483">
    <w:abstractNumId w:val="10"/>
  </w:num>
  <w:num w:numId="36" w16cid:durableId="1425690421">
    <w:abstractNumId w:val="42"/>
  </w:num>
  <w:num w:numId="37" w16cid:durableId="2052263098">
    <w:abstractNumId w:val="1"/>
  </w:num>
  <w:num w:numId="38" w16cid:durableId="466823637">
    <w:abstractNumId w:val="2"/>
  </w:num>
  <w:num w:numId="39" w16cid:durableId="64110558">
    <w:abstractNumId w:val="6"/>
  </w:num>
  <w:num w:numId="40" w16cid:durableId="839587186">
    <w:abstractNumId w:val="41"/>
  </w:num>
  <w:num w:numId="41" w16cid:durableId="1589535930">
    <w:abstractNumId w:val="44"/>
  </w:num>
  <w:num w:numId="42" w16cid:durableId="1972204490">
    <w:abstractNumId w:val="13"/>
  </w:num>
  <w:num w:numId="43" w16cid:durableId="1924683686">
    <w:abstractNumId w:val="19"/>
  </w:num>
  <w:num w:numId="44" w16cid:durableId="1388382399">
    <w:abstractNumId w:val="23"/>
  </w:num>
  <w:num w:numId="45" w16cid:durableId="1819221216">
    <w:abstractNumId w:val="32"/>
  </w:num>
  <w:num w:numId="46" w16cid:durableId="1106317137">
    <w:abstractNumId w:val="36"/>
  </w:num>
  <w:num w:numId="47" w16cid:durableId="127035141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d O'Donoghue">
    <w15:presenceInfo w15:providerId="AD" w15:userId="S::rodonoghue@envisage.law::f06516f2-ee35-49d4-8c54-e7aaed19ed47"/>
  </w15:person>
  <w15:person w15:author="Suvas Shah">
    <w15:presenceInfo w15:providerId="Windows Live" w15:userId="62a97aecb5f7d988"/>
  </w15:person>
  <w15:person w15:author="Subhash Chandra">
    <w15:presenceInfo w15:providerId="Windows Live" w15:userId="2dcf1062d357f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E3"/>
    <w:rsid w:val="0000455E"/>
    <w:rsid w:val="0000569A"/>
    <w:rsid w:val="0000569F"/>
    <w:rsid w:val="000059CC"/>
    <w:rsid w:val="00011170"/>
    <w:rsid w:val="00011620"/>
    <w:rsid w:val="00012487"/>
    <w:rsid w:val="00012789"/>
    <w:rsid w:val="000142E2"/>
    <w:rsid w:val="000143B4"/>
    <w:rsid w:val="000222E7"/>
    <w:rsid w:val="0002404F"/>
    <w:rsid w:val="000247F2"/>
    <w:rsid w:val="000255A7"/>
    <w:rsid w:val="000334DD"/>
    <w:rsid w:val="000336A2"/>
    <w:rsid w:val="00033EC2"/>
    <w:rsid w:val="000419DF"/>
    <w:rsid w:val="00042675"/>
    <w:rsid w:val="00042939"/>
    <w:rsid w:val="00045052"/>
    <w:rsid w:val="00046DA8"/>
    <w:rsid w:val="00050AEC"/>
    <w:rsid w:val="000537C7"/>
    <w:rsid w:val="00054631"/>
    <w:rsid w:val="00056453"/>
    <w:rsid w:val="00056B4F"/>
    <w:rsid w:val="00056C01"/>
    <w:rsid w:val="00057AEC"/>
    <w:rsid w:val="00061C33"/>
    <w:rsid w:val="0006579A"/>
    <w:rsid w:val="00065844"/>
    <w:rsid w:val="00065F6A"/>
    <w:rsid w:val="000747AF"/>
    <w:rsid w:val="000749B3"/>
    <w:rsid w:val="0007724D"/>
    <w:rsid w:val="00081067"/>
    <w:rsid w:val="00087B61"/>
    <w:rsid w:val="00087D54"/>
    <w:rsid w:val="00090633"/>
    <w:rsid w:val="000910B3"/>
    <w:rsid w:val="00091926"/>
    <w:rsid w:val="00091B61"/>
    <w:rsid w:val="0009351B"/>
    <w:rsid w:val="00094626"/>
    <w:rsid w:val="00094CB5"/>
    <w:rsid w:val="000956A1"/>
    <w:rsid w:val="00095767"/>
    <w:rsid w:val="000961EF"/>
    <w:rsid w:val="00097BF3"/>
    <w:rsid w:val="000A156D"/>
    <w:rsid w:val="000A1F20"/>
    <w:rsid w:val="000A465F"/>
    <w:rsid w:val="000A648F"/>
    <w:rsid w:val="000B177A"/>
    <w:rsid w:val="000B40F3"/>
    <w:rsid w:val="000C2508"/>
    <w:rsid w:val="000C4AB6"/>
    <w:rsid w:val="000D143C"/>
    <w:rsid w:val="000D1C10"/>
    <w:rsid w:val="000D6304"/>
    <w:rsid w:val="000E1178"/>
    <w:rsid w:val="000E2590"/>
    <w:rsid w:val="000E3663"/>
    <w:rsid w:val="000E376E"/>
    <w:rsid w:val="000E49C1"/>
    <w:rsid w:val="000E724F"/>
    <w:rsid w:val="000E7687"/>
    <w:rsid w:val="000F202B"/>
    <w:rsid w:val="000F2E84"/>
    <w:rsid w:val="000F36ED"/>
    <w:rsid w:val="000F3B63"/>
    <w:rsid w:val="000F3F3B"/>
    <w:rsid w:val="000F4677"/>
    <w:rsid w:val="00101A52"/>
    <w:rsid w:val="00101EE4"/>
    <w:rsid w:val="00104B3E"/>
    <w:rsid w:val="001069BB"/>
    <w:rsid w:val="00107E77"/>
    <w:rsid w:val="0011026C"/>
    <w:rsid w:val="001165CA"/>
    <w:rsid w:val="0012211E"/>
    <w:rsid w:val="001225DC"/>
    <w:rsid w:val="0012284C"/>
    <w:rsid w:val="00122DD0"/>
    <w:rsid w:val="001242DD"/>
    <w:rsid w:val="00125231"/>
    <w:rsid w:val="00127627"/>
    <w:rsid w:val="00127C30"/>
    <w:rsid w:val="00130219"/>
    <w:rsid w:val="00132043"/>
    <w:rsid w:val="001321A3"/>
    <w:rsid w:val="00132D5B"/>
    <w:rsid w:val="001330BC"/>
    <w:rsid w:val="001347AD"/>
    <w:rsid w:val="0013554A"/>
    <w:rsid w:val="0013701E"/>
    <w:rsid w:val="00137B74"/>
    <w:rsid w:val="00141633"/>
    <w:rsid w:val="001422FA"/>
    <w:rsid w:val="00143A2D"/>
    <w:rsid w:val="001451A0"/>
    <w:rsid w:val="00146DDC"/>
    <w:rsid w:val="001472FE"/>
    <w:rsid w:val="001525C6"/>
    <w:rsid w:val="00155606"/>
    <w:rsid w:val="00161D3D"/>
    <w:rsid w:val="00165E80"/>
    <w:rsid w:val="001709CB"/>
    <w:rsid w:val="00170C12"/>
    <w:rsid w:val="00171619"/>
    <w:rsid w:val="00173356"/>
    <w:rsid w:val="00173FB4"/>
    <w:rsid w:val="0017496B"/>
    <w:rsid w:val="00174E6C"/>
    <w:rsid w:val="00176FC5"/>
    <w:rsid w:val="00177985"/>
    <w:rsid w:val="0018294A"/>
    <w:rsid w:val="00182AE3"/>
    <w:rsid w:val="00183268"/>
    <w:rsid w:val="00183AB0"/>
    <w:rsid w:val="00186C31"/>
    <w:rsid w:val="00186E45"/>
    <w:rsid w:val="00187593"/>
    <w:rsid w:val="0018796D"/>
    <w:rsid w:val="00190A4D"/>
    <w:rsid w:val="001913C8"/>
    <w:rsid w:val="001916C9"/>
    <w:rsid w:val="00192C78"/>
    <w:rsid w:val="00193F00"/>
    <w:rsid w:val="0019572E"/>
    <w:rsid w:val="00195B2B"/>
    <w:rsid w:val="00197D82"/>
    <w:rsid w:val="001A0369"/>
    <w:rsid w:val="001A135F"/>
    <w:rsid w:val="001A33EE"/>
    <w:rsid w:val="001A3AC1"/>
    <w:rsid w:val="001A4415"/>
    <w:rsid w:val="001A4D23"/>
    <w:rsid w:val="001A5AC6"/>
    <w:rsid w:val="001A5EC9"/>
    <w:rsid w:val="001A66FE"/>
    <w:rsid w:val="001A7E03"/>
    <w:rsid w:val="001B04AA"/>
    <w:rsid w:val="001B0EAC"/>
    <w:rsid w:val="001B25CB"/>
    <w:rsid w:val="001B4702"/>
    <w:rsid w:val="001C079F"/>
    <w:rsid w:val="001C10B2"/>
    <w:rsid w:val="001C2F4F"/>
    <w:rsid w:val="001C4AA5"/>
    <w:rsid w:val="001C6316"/>
    <w:rsid w:val="001D00F1"/>
    <w:rsid w:val="001D302A"/>
    <w:rsid w:val="001D5DC9"/>
    <w:rsid w:val="001D5FE3"/>
    <w:rsid w:val="001D62CA"/>
    <w:rsid w:val="001D6553"/>
    <w:rsid w:val="001D693C"/>
    <w:rsid w:val="001D7F4E"/>
    <w:rsid w:val="001E4AAE"/>
    <w:rsid w:val="001E4C9B"/>
    <w:rsid w:val="001E4D8D"/>
    <w:rsid w:val="001E579B"/>
    <w:rsid w:val="001E6007"/>
    <w:rsid w:val="001E77B2"/>
    <w:rsid w:val="001F0ADF"/>
    <w:rsid w:val="001F446A"/>
    <w:rsid w:val="001F4E00"/>
    <w:rsid w:val="001F699A"/>
    <w:rsid w:val="001F771F"/>
    <w:rsid w:val="00202F30"/>
    <w:rsid w:val="002038C3"/>
    <w:rsid w:val="002040D0"/>
    <w:rsid w:val="002069D8"/>
    <w:rsid w:val="00211B4F"/>
    <w:rsid w:val="00212E65"/>
    <w:rsid w:val="002151C3"/>
    <w:rsid w:val="00215C7B"/>
    <w:rsid w:val="002171A2"/>
    <w:rsid w:val="00222065"/>
    <w:rsid w:val="00224FC1"/>
    <w:rsid w:val="00225057"/>
    <w:rsid w:val="00225185"/>
    <w:rsid w:val="002252EA"/>
    <w:rsid w:val="00230A3A"/>
    <w:rsid w:val="00231339"/>
    <w:rsid w:val="00233398"/>
    <w:rsid w:val="00237880"/>
    <w:rsid w:val="00242489"/>
    <w:rsid w:val="002426B7"/>
    <w:rsid w:val="00246F60"/>
    <w:rsid w:val="00250B42"/>
    <w:rsid w:val="00252D75"/>
    <w:rsid w:val="00254441"/>
    <w:rsid w:val="00255403"/>
    <w:rsid w:val="00255888"/>
    <w:rsid w:val="00263D3C"/>
    <w:rsid w:val="0026400C"/>
    <w:rsid w:val="002662E5"/>
    <w:rsid w:val="0026704C"/>
    <w:rsid w:val="00267369"/>
    <w:rsid w:val="00271155"/>
    <w:rsid w:val="002730F6"/>
    <w:rsid w:val="00276DD8"/>
    <w:rsid w:val="00277E27"/>
    <w:rsid w:val="00284B16"/>
    <w:rsid w:val="00286137"/>
    <w:rsid w:val="00286F91"/>
    <w:rsid w:val="0029058B"/>
    <w:rsid w:val="00291239"/>
    <w:rsid w:val="002926DB"/>
    <w:rsid w:val="00293FC7"/>
    <w:rsid w:val="00294A99"/>
    <w:rsid w:val="00296506"/>
    <w:rsid w:val="002A2287"/>
    <w:rsid w:val="002A47C3"/>
    <w:rsid w:val="002A69E9"/>
    <w:rsid w:val="002A7525"/>
    <w:rsid w:val="002B0913"/>
    <w:rsid w:val="002B1D31"/>
    <w:rsid w:val="002B20A3"/>
    <w:rsid w:val="002B30BF"/>
    <w:rsid w:val="002B45B3"/>
    <w:rsid w:val="002B5AD1"/>
    <w:rsid w:val="002B6D9C"/>
    <w:rsid w:val="002C2220"/>
    <w:rsid w:val="002C2AA4"/>
    <w:rsid w:val="002C7179"/>
    <w:rsid w:val="002C72B7"/>
    <w:rsid w:val="002D207B"/>
    <w:rsid w:val="002D347A"/>
    <w:rsid w:val="002D35D8"/>
    <w:rsid w:val="002D3F76"/>
    <w:rsid w:val="002D46C5"/>
    <w:rsid w:val="002D4C41"/>
    <w:rsid w:val="002E1A4A"/>
    <w:rsid w:val="002E25AD"/>
    <w:rsid w:val="002E4B0C"/>
    <w:rsid w:val="002E54B3"/>
    <w:rsid w:val="002E7563"/>
    <w:rsid w:val="002F35E9"/>
    <w:rsid w:val="002F3796"/>
    <w:rsid w:val="002F5F4C"/>
    <w:rsid w:val="00300A37"/>
    <w:rsid w:val="00301000"/>
    <w:rsid w:val="00306755"/>
    <w:rsid w:val="00311D46"/>
    <w:rsid w:val="003144FF"/>
    <w:rsid w:val="00315A27"/>
    <w:rsid w:val="00317097"/>
    <w:rsid w:val="00320B71"/>
    <w:rsid w:val="0032114E"/>
    <w:rsid w:val="0032179B"/>
    <w:rsid w:val="00322B1D"/>
    <w:rsid w:val="00326132"/>
    <w:rsid w:val="00327B3C"/>
    <w:rsid w:val="00331AE0"/>
    <w:rsid w:val="00332F91"/>
    <w:rsid w:val="003332AC"/>
    <w:rsid w:val="0033339B"/>
    <w:rsid w:val="00333823"/>
    <w:rsid w:val="00334AD5"/>
    <w:rsid w:val="0033552E"/>
    <w:rsid w:val="00341FED"/>
    <w:rsid w:val="003431CD"/>
    <w:rsid w:val="00345331"/>
    <w:rsid w:val="00352605"/>
    <w:rsid w:val="003526CD"/>
    <w:rsid w:val="00356160"/>
    <w:rsid w:val="003564B6"/>
    <w:rsid w:val="00361D59"/>
    <w:rsid w:val="003621B4"/>
    <w:rsid w:val="00363131"/>
    <w:rsid w:val="003634F1"/>
    <w:rsid w:val="0036392A"/>
    <w:rsid w:val="00363A11"/>
    <w:rsid w:val="00363A4E"/>
    <w:rsid w:val="00372B03"/>
    <w:rsid w:val="003730AA"/>
    <w:rsid w:val="003760D3"/>
    <w:rsid w:val="00376B7F"/>
    <w:rsid w:val="00376F4D"/>
    <w:rsid w:val="00377405"/>
    <w:rsid w:val="00380B3F"/>
    <w:rsid w:val="00381AAA"/>
    <w:rsid w:val="003839DF"/>
    <w:rsid w:val="00383ACD"/>
    <w:rsid w:val="0038603F"/>
    <w:rsid w:val="00387ADA"/>
    <w:rsid w:val="00392149"/>
    <w:rsid w:val="00392F55"/>
    <w:rsid w:val="0039426C"/>
    <w:rsid w:val="00396034"/>
    <w:rsid w:val="00396F46"/>
    <w:rsid w:val="00397380"/>
    <w:rsid w:val="003973E7"/>
    <w:rsid w:val="00397EAA"/>
    <w:rsid w:val="003A02E3"/>
    <w:rsid w:val="003A391B"/>
    <w:rsid w:val="003A4EB6"/>
    <w:rsid w:val="003A5029"/>
    <w:rsid w:val="003A6E3F"/>
    <w:rsid w:val="003B0433"/>
    <w:rsid w:val="003B11C9"/>
    <w:rsid w:val="003B2339"/>
    <w:rsid w:val="003B2679"/>
    <w:rsid w:val="003B40D8"/>
    <w:rsid w:val="003B4FD7"/>
    <w:rsid w:val="003B57F7"/>
    <w:rsid w:val="003B6AAD"/>
    <w:rsid w:val="003C3BFE"/>
    <w:rsid w:val="003C4D60"/>
    <w:rsid w:val="003C5B2D"/>
    <w:rsid w:val="003C66A1"/>
    <w:rsid w:val="003C6BEA"/>
    <w:rsid w:val="003D0FAF"/>
    <w:rsid w:val="003D10F2"/>
    <w:rsid w:val="003D1857"/>
    <w:rsid w:val="003D1BAD"/>
    <w:rsid w:val="003D49F4"/>
    <w:rsid w:val="003D56DC"/>
    <w:rsid w:val="003E3239"/>
    <w:rsid w:val="003E5C2A"/>
    <w:rsid w:val="003E7B30"/>
    <w:rsid w:val="003F0036"/>
    <w:rsid w:val="003F23B2"/>
    <w:rsid w:val="003F2CCA"/>
    <w:rsid w:val="003F2E8C"/>
    <w:rsid w:val="003F5CCE"/>
    <w:rsid w:val="00400895"/>
    <w:rsid w:val="00400FA4"/>
    <w:rsid w:val="00402E07"/>
    <w:rsid w:val="00403C56"/>
    <w:rsid w:val="004045CA"/>
    <w:rsid w:val="0040583D"/>
    <w:rsid w:val="00406C57"/>
    <w:rsid w:val="00406DBD"/>
    <w:rsid w:val="00413D9F"/>
    <w:rsid w:val="004146A1"/>
    <w:rsid w:val="004154C6"/>
    <w:rsid w:val="00416A64"/>
    <w:rsid w:val="00417387"/>
    <w:rsid w:val="004174B5"/>
    <w:rsid w:val="00417602"/>
    <w:rsid w:val="0042370B"/>
    <w:rsid w:val="004256EE"/>
    <w:rsid w:val="00427331"/>
    <w:rsid w:val="00427893"/>
    <w:rsid w:val="00430688"/>
    <w:rsid w:val="00430E7E"/>
    <w:rsid w:val="0043132A"/>
    <w:rsid w:val="00434268"/>
    <w:rsid w:val="0043556D"/>
    <w:rsid w:val="00437BD9"/>
    <w:rsid w:val="004411FA"/>
    <w:rsid w:val="004425D1"/>
    <w:rsid w:val="00442698"/>
    <w:rsid w:val="004440F2"/>
    <w:rsid w:val="004446D7"/>
    <w:rsid w:val="00451703"/>
    <w:rsid w:val="00451A5D"/>
    <w:rsid w:val="00451C49"/>
    <w:rsid w:val="0045260A"/>
    <w:rsid w:val="00455749"/>
    <w:rsid w:val="00456751"/>
    <w:rsid w:val="0045698E"/>
    <w:rsid w:val="00461521"/>
    <w:rsid w:val="00461A02"/>
    <w:rsid w:val="00463455"/>
    <w:rsid w:val="00463C56"/>
    <w:rsid w:val="00465608"/>
    <w:rsid w:val="00471A6B"/>
    <w:rsid w:val="00472DDA"/>
    <w:rsid w:val="00475659"/>
    <w:rsid w:val="00477183"/>
    <w:rsid w:val="00477718"/>
    <w:rsid w:val="004779E2"/>
    <w:rsid w:val="00482B6C"/>
    <w:rsid w:val="00483609"/>
    <w:rsid w:val="00491299"/>
    <w:rsid w:val="0049257B"/>
    <w:rsid w:val="004927C2"/>
    <w:rsid w:val="004934BB"/>
    <w:rsid w:val="0049678A"/>
    <w:rsid w:val="00496F1C"/>
    <w:rsid w:val="004A193D"/>
    <w:rsid w:val="004B0EAE"/>
    <w:rsid w:val="004B31DA"/>
    <w:rsid w:val="004B5397"/>
    <w:rsid w:val="004C1B3A"/>
    <w:rsid w:val="004D0EAB"/>
    <w:rsid w:val="004D3C6E"/>
    <w:rsid w:val="004D6CC9"/>
    <w:rsid w:val="004E081D"/>
    <w:rsid w:val="004E2B17"/>
    <w:rsid w:val="004E2D13"/>
    <w:rsid w:val="004F1818"/>
    <w:rsid w:val="004F2E3D"/>
    <w:rsid w:val="004F3D99"/>
    <w:rsid w:val="004F5054"/>
    <w:rsid w:val="005029A0"/>
    <w:rsid w:val="00504638"/>
    <w:rsid w:val="00504850"/>
    <w:rsid w:val="005049E4"/>
    <w:rsid w:val="005058F7"/>
    <w:rsid w:val="00505CCC"/>
    <w:rsid w:val="00505FFB"/>
    <w:rsid w:val="005070B1"/>
    <w:rsid w:val="005070EE"/>
    <w:rsid w:val="0050765F"/>
    <w:rsid w:val="005076ED"/>
    <w:rsid w:val="005106BE"/>
    <w:rsid w:val="00512EB9"/>
    <w:rsid w:val="0051323A"/>
    <w:rsid w:val="00515BFC"/>
    <w:rsid w:val="00520B66"/>
    <w:rsid w:val="0052172D"/>
    <w:rsid w:val="005244D3"/>
    <w:rsid w:val="005247D0"/>
    <w:rsid w:val="00526E8A"/>
    <w:rsid w:val="0052762A"/>
    <w:rsid w:val="0053325E"/>
    <w:rsid w:val="00533431"/>
    <w:rsid w:val="005345A4"/>
    <w:rsid w:val="00536289"/>
    <w:rsid w:val="005373CA"/>
    <w:rsid w:val="00540B61"/>
    <w:rsid w:val="005411F4"/>
    <w:rsid w:val="00547CB7"/>
    <w:rsid w:val="005501ED"/>
    <w:rsid w:val="00550958"/>
    <w:rsid w:val="00551A91"/>
    <w:rsid w:val="00557364"/>
    <w:rsid w:val="00557DDF"/>
    <w:rsid w:val="00563C5A"/>
    <w:rsid w:val="00567478"/>
    <w:rsid w:val="00570822"/>
    <w:rsid w:val="00570FB3"/>
    <w:rsid w:val="00572262"/>
    <w:rsid w:val="005722A7"/>
    <w:rsid w:val="005742D4"/>
    <w:rsid w:val="00575080"/>
    <w:rsid w:val="00576827"/>
    <w:rsid w:val="005776B1"/>
    <w:rsid w:val="00577E37"/>
    <w:rsid w:val="00580CE3"/>
    <w:rsid w:val="0058330A"/>
    <w:rsid w:val="0058580C"/>
    <w:rsid w:val="005879E9"/>
    <w:rsid w:val="00587B1F"/>
    <w:rsid w:val="00590AD5"/>
    <w:rsid w:val="00592245"/>
    <w:rsid w:val="005930F8"/>
    <w:rsid w:val="00593758"/>
    <w:rsid w:val="005A0210"/>
    <w:rsid w:val="005A1F1B"/>
    <w:rsid w:val="005A301F"/>
    <w:rsid w:val="005A5328"/>
    <w:rsid w:val="005B0FAE"/>
    <w:rsid w:val="005B1B2A"/>
    <w:rsid w:val="005B3D84"/>
    <w:rsid w:val="005B6E4A"/>
    <w:rsid w:val="005B74A0"/>
    <w:rsid w:val="005C09C2"/>
    <w:rsid w:val="005C1816"/>
    <w:rsid w:val="005C27E4"/>
    <w:rsid w:val="005C2AE9"/>
    <w:rsid w:val="005C7865"/>
    <w:rsid w:val="005D013B"/>
    <w:rsid w:val="005D1EDD"/>
    <w:rsid w:val="005D2701"/>
    <w:rsid w:val="005D2B5C"/>
    <w:rsid w:val="005D32A0"/>
    <w:rsid w:val="005D4A5E"/>
    <w:rsid w:val="005D74B3"/>
    <w:rsid w:val="005E0B37"/>
    <w:rsid w:val="005E209C"/>
    <w:rsid w:val="005E3296"/>
    <w:rsid w:val="005E3F00"/>
    <w:rsid w:val="005E5A8C"/>
    <w:rsid w:val="005E5DC9"/>
    <w:rsid w:val="005E7A5C"/>
    <w:rsid w:val="005E7B20"/>
    <w:rsid w:val="005F139E"/>
    <w:rsid w:val="005F2706"/>
    <w:rsid w:val="005F341E"/>
    <w:rsid w:val="005F476D"/>
    <w:rsid w:val="005F5E15"/>
    <w:rsid w:val="005F61EA"/>
    <w:rsid w:val="005F63B9"/>
    <w:rsid w:val="005F7A49"/>
    <w:rsid w:val="006066ED"/>
    <w:rsid w:val="0060756B"/>
    <w:rsid w:val="00613CEC"/>
    <w:rsid w:val="0061518E"/>
    <w:rsid w:val="00615C77"/>
    <w:rsid w:val="00615DC6"/>
    <w:rsid w:val="00615FE9"/>
    <w:rsid w:val="00620134"/>
    <w:rsid w:val="00620690"/>
    <w:rsid w:val="00623994"/>
    <w:rsid w:val="00624E44"/>
    <w:rsid w:val="0062571D"/>
    <w:rsid w:val="00625766"/>
    <w:rsid w:val="0062716C"/>
    <w:rsid w:val="00633CCC"/>
    <w:rsid w:val="00635D14"/>
    <w:rsid w:val="00636894"/>
    <w:rsid w:val="00636DDC"/>
    <w:rsid w:val="00641C7D"/>
    <w:rsid w:val="00644F5E"/>
    <w:rsid w:val="00646D5A"/>
    <w:rsid w:val="00646F83"/>
    <w:rsid w:val="006476F7"/>
    <w:rsid w:val="0065177A"/>
    <w:rsid w:val="00652332"/>
    <w:rsid w:val="00656094"/>
    <w:rsid w:val="006602D6"/>
    <w:rsid w:val="0066153F"/>
    <w:rsid w:val="00661764"/>
    <w:rsid w:val="006625A6"/>
    <w:rsid w:val="00664067"/>
    <w:rsid w:val="00665718"/>
    <w:rsid w:val="00665A08"/>
    <w:rsid w:val="00666515"/>
    <w:rsid w:val="00667AB4"/>
    <w:rsid w:val="00670462"/>
    <w:rsid w:val="00672DFE"/>
    <w:rsid w:val="00672F30"/>
    <w:rsid w:val="00673101"/>
    <w:rsid w:val="00673138"/>
    <w:rsid w:val="00673972"/>
    <w:rsid w:val="00675D4E"/>
    <w:rsid w:val="006853A6"/>
    <w:rsid w:val="00685BAD"/>
    <w:rsid w:val="006876D0"/>
    <w:rsid w:val="00687734"/>
    <w:rsid w:val="0069409F"/>
    <w:rsid w:val="006953E7"/>
    <w:rsid w:val="00695FF8"/>
    <w:rsid w:val="006964CE"/>
    <w:rsid w:val="006A384F"/>
    <w:rsid w:val="006C08A3"/>
    <w:rsid w:val="006C4496"/>
    <w:rsid w:val="006D0379"/>
    <w:rsid w:val="006D32FE"/>
    <w:rsid w:val="006D3FC1"/>
    <w:rsid w:val="006D67B3"/>
    <w:rsid w:val="006D6824"/>
    <w:rsid w:val="006D7FD0"/>
    <w:rsid w:val="006E087D"/>
    <w:rsid w:val="006E3C94"/>
    <w:rsid w:val="006E55E0"/>
    <w:rsid w:val="006E571E"/>
    <w:rsid w:val="006E66FA"/>
    <w:rsid w:val="006E7923"/>
    <w:rsid w:val="006F0C24"/>
    <w:rsid w:val="006F11EF"/>
    <w:rsid w:val="006F2400"/>
    <w:rsid w:val="006F32DE"/>
    <w:rsid w:val="006F52A4"/>
    <w:rsid w:val="006F64CE"/>
    <w:rsid w:val="006F692B"/>
    <w:rsid w:val="006F6C74"/>
    <w:rsid w:val="00700B10"/>
    <w:rsid w:val="00701668"/>
    <w:rsid w:val="00701D6C"/>
    <w:rsid w:val="00702DC1"/>
    <w:rsid w:val="007033E2"/>
    <w:rsid w:val="007053A2"/>
    <w:rsid w:val="00705B90"/>
    <w:rsid w:val="00711D60"/>
    <w:rsid w:val="0071280B"/>
    <w:rsid w:val="007171CC"/>
    <w:rsid w:val="00720AD8"/>
    <w:rsid w:val="00721B52"/>
    <w:rsid w:val="00724B46"/>
    <w:rsid w:val="0072674C"/>
    <w:rsid w:val="00726AC9"/>
    <w:rsid w:val="007277F7"/>
    <w:rsid w:val="0073008D"/>
    <w:rsid w:val="007310A4"/>
    <w:rsid w:val="00735A8A"/>
    <w:rsid w:val="00737906"/>
    <w:rsid w:val="00737AD7"/>
    <w:rsid w:val="00737F39"/>
    <w:rsid w:val="00740970"/>
    <w:rsid w:val="007419D4"/>
    <w:rsid w:val="007449B7"/>
    <w:rsid w:val="00744DF8"/>
    <w:rsid w:val="00745F69"/>
    <w:rsid w:val="00746801"/>
    <w:rsid w:val="007470CC"/>
    <w:rsid w:val="00747185"/>
    <w:rsid w:val="007474A6"/>
    <w:rsid w:val="00747897"/>
    <w:rsid w:val="007508AC"/>
    <w:rsid w:val="0075262A"/>
    <w:rsid w:val="00753DBB"/>
    <w:rsid w:val="00755655"/>
    <w:rsid w:val="007575DC"/>
    <w:rsid w:val="007622B4"/>
    <w:rsid w:val="00762E69"/>
    <w:rsid w:val="0076308F"/>
    <w:rsid w:val="00763D7D"/>
    <w:rsid w:val="00764DB7"/>
    <w:rsid w:val="00765331"/>
    <w:rsid w:val="00765B43"/>
    <w:rsid w:val="00766CFA"/>
    <w:rsid w:val="007703ED"/>
    <w:rsid w:val="007717AE"/>
    <w:rsid w:val="00775328"/>
    <w:rsid w:val="00776C00"/>
    <w:rsid w:val="0078089F"/>
    <w:rsid w:val="0078102D"/>
    <w:rsid w:val="007843EA"/>
    <w:rsid w:val="0078717E"/>
    <w:rsid w:val="007906B0"/>
    <w:rsid w:val="00790B6F"/>
    <w:rsid w:val="00797D7A"/>
    <w:rsid w:val="007A03B5"/>
    <w:rsid w:val="007A2E1D"/>
    <w:rsid w:val="007A3309"/>
    <w:rsid w:val="007A5699"/>
    <w:rsid w:val="007A6305"/>
    <w:rsid w:val="007A646A"/>
    <w:rsid w:val="007A722B"/>
    <w:rsid w:val="007B294A"/>
    <w:rsid w:val="007B3D66"/>
    <w:rsid w:val="007B4098"/>
    <w:rsid w:val="007B48D7"/>
    <w:rsid w:val="007B4FA9"/>
    <w:rsid w:val="007B657D"/>
    <w:rsid w:val="007C02D6"/>
    <w:rsid w:val="007C39D0"/>
    <w:rsid w:val="007C6153"/>
    <w:rsid w:val="007D0463"/>
    <w:rsid w:val="007D3DD8"/>
    <w:rsid w:val="007D41FE"/>
    <w:rsid w:val="007D4FE3"/>
    <w:rsid w:val="007D5260"/>
    <w:rsid w:val="007D6CCC"/>
    <w:rsid w:val="007D6CE5"/>
    <w:rsid w:val="007E3B00"/>
    <w:rsid w:val="007E4A33"/>
    <w:rsid w:val="007F2351"/>
    <w:rsid w:val="007F25A9"/>
    <w:rsid w:val="007F2C5C"/>
    <w:rsid w:val="007F2F9B"/>
    <w:rsid w:val="007F46DD"/>
    <w:rsid w:val="007F4AC8"/>
    <w:rsid w:val="007F513E"/>
    <w:rsid w:val="007F65D4"/>
    <w:rsid w:val="007F691F"/>
    <w:rsid w:val="00804278"/>
    <w:rsid w:val="00804778"/>
    <w:rsid w:val="008048AB"/>
    <w:rsid w:val="0080542D"/>
    <w:rsid w:val="00805B13"/>
    <w:rsid w:val="00807EC8"/>
    <w:rsid w:val="00810ECA"/>
    <w:rsid w:val="00810F8E"/>
    <w:rsid w:val="0081162D"/>
    <w:rsid w:val="008175A9"/>
    <w:rsid w:val="008208FE"/>
    <w:rsid w:val="00820EBF"/>
    <w:rsid w:val="00822807"/>
    <w:rsid w:val="00822A18"/>
    <w:rsid w:val="00824842"/>
    <w:rsid w:val="0082586F"/>
    <w:rsid w:val="00825F61"/>
    <w:rsid w:val="00831268"/>
    <w:rsid w:val="008318F6"/>
    <w:rsid w:val="00833539"/>
    <w:rsid w:val="00833AC6"/>
    <w:rsid w:val="00834783"/>
    <w:rsid w:val="0083782B"/>
    <w:rsid w:val="00842899"/>
    <w:rsid w:val="00842E8F"/>
    <w:rsid w:val="00842EDD"/>
    <w:rsid w:val="00844CC2"/>
    <w:rsid w:val="00847DBF"/>
    <w:rsid w:val="00850A00"/>
    <w:rsid w:val="008517C8"/>
    <w:rsid w:val="008522F9"/>
    <w:rsid w:val="00852350"/>
    <w:rsid w:val="008564B4"/>
    <w:rsid w:val="00861B1B"/>
    <w:rsid w:val="00863F53"/>
    <w:rsid w:val="00865880"/>
    <w:rsid w:val="00865D7D"/>
    <w:rsid w:val="00866CB5"/>
    <w:rsid w:val="008702A9"/>
    <w:rsid w:val="0087118C"/>
    <w:rsid w:val="008743D8"/>
    <w:rsid w:val="0087559A"/>
    <w:rsid w:val="00882407"/>
    <w:rsid w:val="00886FAF"/>
    <w:rsid w:val="00890AB8"/>
    <w:rsid w:val="008914B8"/>
    <w:rsid w:val="00891BA0"/>
    <w:rsid w:val="008925D5"/>
    <w:rsid w:val="00892FEF"/>
    <w:rsid w:val="0089687C"/>
    <w:rsid w:val="008A0DE7"/>
    <w:rsid w:val="008A22A8"/>
    <w:rsid w:val="008A31B7"/>
    <w:rsid w:val="008A4D7C"/>
    <w:rsid w:val="008A5A56"/>
    <w:rsid w:val="008A6DE5"/>
    <w:rsid w:val="008B04A6"/>
    <w:rsid w:val="008B432D"/>
    <w:rsid w:val="008B4D23"/>
    <w:rsid w:val="008B6278"/>
    <w:rsid w:val="008C0B05"/>
    <w:rsid w:val="008C3174"/>
    <w:rsid w:val="008C4EC9"/>
    <w:rsid w:val="008D07A7"/>
    <w:rsid w:val="008D0EF9"/>
    <w:rsid w:val="008D151C"/>
    <w:rsid w:val="008D260D"/>
    <w:rsid w:val="008D38B2"/>
    <w:rsid w:val="008D3CDC"/>
    <w:rsid w:val="008E0AB7"/>
    <w:rsid w:val="008E5B74"/>
    <w:rsid w:val="008F0BBC"/>
    <w:rsid w:val="008F24B9"/>
    <w:rsid w:val="008F3377"/>
    <w:rsid w:val="0090019E"/>
    <w:rsid w:val="00900E50"/>
    <w:rsid w:val="00902881"/>
    <w:rsid w:val="00905C7E"/>
    <w:rsid w:val="009078AB"/>
    <w:rsid w:val="009139FE"/>
    <w:rsid w:val="009162B5"/>
    <w:rsid w:val="009176B6"/>
    <w:rsid w:val="00920ACB"/>
    <w:rsid w:val="009225ED"/>
    <w:rsid w:val="009234B3"/>
    <w:rsid w:val="00923D36"/>
    <w:rsid w:val="0092484C"/>
    <w:rsid w:val="0092608C"/>
    <w:rsid w:val="0092688D"/>
    <w:rsid w:val="009268AD"/>
    <w:rsid w:val="00926C24"/>
    <w:rsid w:val="00926CC7"/>
    <w:rsid w:val="00927EAC"/>
    <w:rsid w:val="00933912"/>
    <w:rsid w:val="00933F87"/>
    <w:rsid w:val="00935446"/>
    <w:rsid w:val="00941968"/>
    <w:rsid w:val="009423DF"/>
    <w:rsid w:val="00943E0E"/>
    <w:rsid w:val="00944789"/>
    <w:rsid w:val="00950101"/>
    <w:rsid w:val="00951A0E"/>
    <w:rsid w:val="00951E30"/>
    <w:rsid w:val="0095307F"/>
    <w:rsid w:val="009558C4"/>
    <w:rsid w:val="009558E1"/>
    <w:rsid w:val="009568A4"/>
    <w:rsid w:val="00960992"/>
    <w:rsid w:val="009627E4"/>
    <w:rsid w:val="009668A1"/>
    <w:rsid w:val="00971F72"/>
    <w:rsid w:val="009735E3"/>
    <w:rsid w:val="00974920"/>
    <w:rsid w:val="00974BC3"/>
    <w:rsid w:val="00974CBF"/>
    <w:rsid w:val="00975940"/>
    <w:rsid w:val="00975AA4"/>
    <w:rsid w:val="00975EC2"/>
    <w:rsid w:val="00976719"/>
    <w:rsid w:val="00982679"/>
    <w:rsid w:val="00983F6F"/>
    <w:rsid w:val="00986C2C"/>
    <w:rsid w:val="009900A0"/>
    <w:rsid w:val="00990595"/>
    <w:rsid w:val="00990B98"/>
    <w:rsid w:val="00991FDA"/>
    <w:rsid w:val="00994294"/>
    <w:rsid w:val="00994329"/>
    <w:rsid w:val="00995F03"/>
    <w:rsid w:val="009A2715"/>
    <w:rsid w:val="009A313C"/>
    <w:rsid w:val="009A33BE"/>
    <w:rsid w:val="009A5354"/>
    <w:rsid w:val="009A7FC6"/>
    <w:rsid w:val="009B03A5"/>
    <w:rsid w:val="009B13CC"/>
    <w:rsid w:val="009B15EC"/>
    <w:rsid w:val="009B2109"/>
    <w:rsid w:val="009B3A62"/>
    <w:rsid w:val="009C028A"/>
    <w:rsid w:val="009C0EF5"/>
    <w:rsid w:val="009C15B0"/>
    <w:rsid w:val="009C3768"/>
    <w:rsid w:val="009C42CD"/>
    <w:rsid w:val="009C46A5"/>
    <w:rsid w:val="009C71E2"/>
    <w:rsid w:val="009D5377"/>
    <w:rsid w:val="009D6542"/>
    <w:rsid w:val="009D65F9"/>
    <w:rsid w:val="009D7B4B"/>
    <w:rsid w:val="009D7F74"/>
    <w:rsid w:val="009E3651"/>
    <w:rsid w:val="009E42DB"/>
    <w:rsid w:val="009E43A7"/>
    <w:rsid w:val="009F1A55"/>
    <w:rsid w:val="009F2434"/>
    <w:rsid w:val="009F3DEC"/>
    <w:rsid w:val="00A028BE"/>
    <w:rsid w:val="00A031A9"/>
    <w:rsid w:val="00A03D43"/>
    <w:rsid w:val="00A03D79"/>
    <w:rsid w:val="00A13875"/>
    <w:rsid w:val="00A1484A"/>
    <w:rsid w:val="00A15D8A"/>
    <w:rsid w:val="00A1612B"/>
    <w:rsid w:val="00A202AD"/>
    <w:rsid w:val="00A23DFD"/>
    <w:rsid w:val="00A23F0D"/>
    <w:rsid w:val="00A26D06"/>
    <w:rsid w:val="00A325C6"/>
    <w:rsid w:val="00A3353A"/>
    <w:rsid w:val="00A33CA1"/>
    <w:rsid w:val="00A34A08"/>
    <w:rsid w:val="00A36758"/>
    <w:rsid w:val="00A377C0"/>
    <w:rsid w:val="00A40CBF"/>
    <w:rsid w:val="00A41920"/>
    <w:rsid w:val="00A4444E"/>
    <w:rsid w:val="00A44FA3"/>
    <w:rsid w:val="00A46271"/>
    <w:rsid w:val="00A50687"/>
    <w:rsid w:val="00A51C54"/>
    <w:rsid w:val="00A5311C"/>
    <w:rsid w:val="00A543AB"/>
    <w:rsid w:val="00A5571B"/>
    <w:rsid w:val="00A55C99"/>
    <w:rsid w:val="00A5706B"/>
    <w:rsid w:val="00A570AF"/>
    <w:rsid w:val="00A5750C"/>
    <w:rsid w:val="00A61263"/>
    <w:rsid w:val="00A65BDB"/>
    <w:rsid w:val="00A67ADE"/>
    <w:rsid w:val="00A7028A"/>
    <w:rsid w:val="00A706C3"/>
    <w:rsid w:val="00A71AC8"/>
    <w:rsid w:val="00A71D9A"/>
    <w:rsid w:val="00A731B8"/>
    <w:rsid w:val="00A74CF1"/>
    <w:rsid w:val="00A76F75"/>
    <w:rsid w:val="00A77A71"/>
    <w:rsid w:val="00A81258"/>
    <w:rsid w:val="00A81B64"/>
    <w:rsid w:val="00A81C72"/>
    <w:rsid w:val="00A81CFF"/>
    <w:rsid w:val="00A85CBD"/>
    <w:rsid w:val="00A90F4E"/>
    <w:rsid w:val="00A91615"/>
    <w:rsid w:val="00A92FA6"/>
    <w:rsid w:val="00A935C3"/>
    <w:rsid w:val="00A97124"/>
    <w:rsid w:val="00AA0193"/>
    <w:rsid w:val="00AA1F0C"/>
    <w:rsid w:val="00AA49E5"/>
    <w:rsid w:val="00AB354D"/>
    <w:rsid w:val="00AB49C9"/>
    <w:rsid w:val="00AB4A46"/>
    <w:rsid w:val="00AB76F4"/>
    <w:rsid w:val="00AC04DA"/>
    <w:rsid w:val="00AC0B26"/>
    <w:rsid w:val="00AC0C18"/>
    <w:rsid w:val="00AC1F7A"/>
    <w:rsid w:val="00AC2672"/>
    <w:rsid w:val="00AC2CD7"/>
    <w:rsid w:val="00AC4187"/>
    <w:rsid w:val="00AC425B"/>
    <w:rsid w:val="00AC58C9"/>
    <w:rsid w:val="00AC5D82"/>
    <w:rsid w:val="00AC69DD"/>
    <w:rsid w:val="00AC6ED8"/>
    <w:rsid w:val="00AC7604"/>
    <w:rsid w:val="00AC7E6F"/>
    <w:rsid w:val="00AD1567"/>
    <w:rsid w:val="00AD1BF2"/>
    <w:rsid w:val="00AD2016"/>
    <w:rsid w:val="00AD59D9"/>
    <w:rsid w:val="00AD66A8"/>
    <w:rsid w:val="00AD7C18"/>
    <w:rsid w:val="00AE1004"/>
    <w:rsid w:val="00AE1662"/>
    <w:rsid w:val="00AE28A4"/>
    <w:rsid w:val="00AE3FD0"/>
    <w:rsid w:val="00AE52FD"/>
    <w:rsid w:val="00AE71DD"/>
    <w:rsid w:val="00AF0AB9"/>
    <w:rsid w:val="00AF284B"/>
    <w:rsid w:val="00AF308B"/>
    <w:rsid w:val="00AF7835"/>
    <w:rsid w:val="00B00277"/>
    <w:rsid w:val="00B02731"/>
    <w:rsid w:val="00B039A6"/>
    <w:rsid w:val="00B03BD4"/>
    <w:rsid w:val="00B05186"/>
    <w:rsid w:val="00B0552D"/>
    <w:rsid w:val="00B07C15"/>
    <w:rsid w:val="00B17157"/>
    <w:rsid w:val="00B20F0A"/>
    <w:rsid w:val="00B22EED"/>
    <w:rsid w:val="00B253AB"/>
    <w:rsid w:val="00B26144"/>
    <w:rsid w:val="00B274CF"/>
    <w:rsid w:val="00B279FE"/>
    <w:rsid w:val="00B30AD7"/>
    <w:rsid w:val="00B30BA6"/>
    <w:rsid w:val="00B33A12"/>
    <w:rsid w:val="00B351AD"/>
    <w:rsid w:val="00B40889"/>
    <w:rsid w:val="00B40F0B"/>
    <w:rsid w:val="00B41DD7"/>
    <w:rsid w:val="00B43AB4"/>
    <w:rsid w:val="00B4709C"/>
    <w:rsid w:val="00B50703"/>
    <w:rsid w:val="00B50D33"/>
    <w:rsid w:val="00B51024"/>
    <w:rsid w:val="00B53249"/>
    <w:rsid w:val="00B57ACF"/>
    <w:rsid w:val="00B612A0"/>
    <w:rsid w:val="00B63837"/>
    <w:rsid w:val="00B65EFE"/>
    <w:rsid w:val="00B67504"/>
    <w:rsid w:val="00B6750B"/>
    <w:rsid w:val="00B7072D"/>
    <w:rsid w:val="00B707BE"/>
    <w:rsid w:val="00B73274"/>
    <w:rsid w:val="00B73FA9"/>
    <w:rsid w:val="00B74912"/>
    <w:rsid w:val="00B763F3"/>
    <w:rsid w:val="00B83C6F"/>
    <w:rsid w:val="00B85DA1"/>
    <w:rsid w:val="00B905A6"/>
    <w:rsid w:val="00B913B5"/>
    <w:rsid w:val="00B91BE8"/>
    <w:rsid w:val="00B91CAB"/>
    <w:rsid w:val="00B942CA"/>
    <w:rsid w:val="00BA30DB"/>
    <w:rsid w:val="00BA46DA"/>
    <w:rsid w:val="00BA484F"/>
    <w:rsid w:val="00BA567B"/>
    <w:rsid w:val="00BA5CB5"/>
    <w:rsid w:val="00BA6439"/>
    <w:rsid w:val="00BB0DB2"/>
    <w:rsid w:val="00BB0EAD"/>
    <w:rsid w:val="00BB1E34"/>
    <w:rsid w:val="00BB3B41"/>
    <w:rsid w:val="00BB5C8D"/>
    <w:rsid w:val="00BB5E1E"/>
    <w:rsid w:val="00BB71FD"/>
    <w:rsid w:val="00BB7EB5"/>
    <w:rsid w:val="00BB7EDE"/>
    <w:rsid w:val="00BB7F9F"/>
    <w:rsid w:val="00BC01C4"/>
    <w:rsid w:val="00BC076B"/>
    <w:rsid w:val="00BC3FC9"/>
    <w:rsid w:val="00BC7AF0"/>
    <w:rsid w:val="00BD3EAC"/>
    <w:rsid w:val="00BD4883"/>
    <w:rsid w:val="00BE0C7F"/>
    <w:rsid w:val="00BE2832"/>
    <w:rsid w:val="00BE39E1"/>
    <w:rsid w:val="00BE3A93"/>
    <w:rsid w:val="00BE6624"/>
    <w:rsid w:val="00BE7F72"/>
    <w:rsid w:val="00BF1BFB"/>
    <w:rsid w:val="00BF29A7"/>
    <w:rsid w:val="00BF2C37"/>
    <w:rsid w:val="00BF575F"/>
    <w:rsid w:val="00BF650E"/>
    <w:rsid w:val="00BF75F4"/>
    <w:rsid w:val="00BF7B67"/>
    <w:rsid w:val="00C02604"/>
    <w:rsid w:val="00C02948"/>
    <w:rsid w:val="00C0432E"/>
    <w:rsid w:val="00C0548A"/>
    <w:rsid w:val="00C061F0"/>
    <w:rsid w:val="00C076D1"/>
    <w:rsid w:val="00C10963"/>
    <w:rsid w:val="00C1157F"/>
    <w:rsid w:val="00C13C93"/>
    <w:rsid w:val="00C17105"/>
    <w:rsid w:val="00C207E1"/>
    <w:rsid w:val="00C213D5"/>
    <w:rsid w:val="00C22462"/>
    <w:rsid w:val="00C25B7A"/>
    <w:rsid w:val="00C26784"/>
    <w:rsid w:val="00C26D72"/>
    <w:rsid w:val="00C34F1F"/>
    <w:rsid w:val="00C40F72"/>
    <w:rsid w:val="00C43156"/>
    <w:rsid w:val="00C5035D"/>
    <w:rsid w:val="00C50E75"/>
    <w:rsid w:val="00C52192"/>
    <w:rsid w:val="00C5415B"/>
    <w:rsid w:val="00C54724"/>
    <w:rsid w:val="00C55885"/>
    <w:rsid w:val="00C60EBD"/>
    <w:rsid w:val="00C60F0B"/>
    <w:rsid w:val="00C61F04"/>
    <w:rsid w:val="00C62CE2"/>
    <w:rsid w:val="00C65CFF"/>
    <w:rsid w:val="00C664EB"/>
    <w:rsid w:val="00C732BB"/>
    <w:rsid w:val="00C74BC9"/>
    <w:rsid w:val="00C8103C"/>
    <w:rsid w:val="00C82074"/>
    <w:rsid w:val="00C87200"/>
    <w:rsid w:val="00C87EB4"/>
    <w:rsid w:val="00C90831"/>
    <w:rsid w:val="00C91EA3"/>
    <w:rsid w:val="00C935A7"/>
    <w:rsid w:val="00C9575B"/>
    <w:rsid w:val="00C95C8F"/>
    <w:rsid w:val="00C9775E"/>
    <w:rsid w:val="00CA062D"/>
    <w:rsid w:val="00CA06A5"/>
    <w:rsid w:val="00CA359F"/>
    <w:rsid w:val="00CA3A11"/>
    <w:rsid w:val="00CA52C2"/>
    <w:rsid w:val="00CA680F"/>
    <w:rsid w:val="00CB08C9"/>
    <w:rsid w:val="00CB4A1B"/>
    <w:rsid w:val="00CB655A"/>
    <w:rsid w:val="00CB6A16"/>
    <w:rsid w:val="00CB735C"/>
    <w:rsid w:val="00CC301A"/>
    <w:rsid w:val="00CC5AD4"/>
    <w:rsid w:val="00CD2BBD"/>
    <w:rsid w:val="00CD2E89"/>
    <w:rsid w:val="00CD4EB6"/>
    <w:rsid w:val="00CD5DD2"/>
    <w:rsid w:val="00CD7EDF"/>
    <w:rsid w:val="00CE4C34"/>
    <w:rsid w:val="00CE702C"/>
    <w:rsid w:val="00CF72C9"/>
    <w:rsid w:val="00D002CA"/>
    <w:rsid w:val="00D0118D"/>
    <w:rsid w:val="00D048F9"/>
    <w:rsid w:val="00D05E98"/>
    <w:rsid w:val="00D1113D"/>
    <w:rsid w:val="00D2009A"/>
    <w:rsid w:val="00D20856"/>
    <w:rsid w:val="00D21F2D"/>
    <w:rsid w:val="00D24D14"/>
    <w:rsid w:val="00D2656E"/>
    <w:rsid w:val="00D26771"/>
    <w:rsid w:val="00D314C5"/>
    <w:rsid w:val="00D340AD"/>
    <w:rsid w:val="00D34A12"/>
    <w:rsid w:val="00D34DCA"/>
    <w:rsid w:val="00D35F1E"/>
    <w:rsid w:val="00D37462"/>
    <w:rsid w:val="00D3793D"/>
    <w:rsid w:val="00D405CE"/>
    <w:rsid w:val="00D40E48"/>
    <w:rsid w:val="00D41050"/>
    <w:rsid w:val="00D43213"/>
    <w:rsid w:val="00D43422"/>
    <w:rsid w:val="00D44023"/>
    <w:rsid w:val="00D44444"/>
    <w:rsid w:val="00D45ED0"/>
    <w:rsid w:val="00D4713F"/>
    <w:rsid w:val="00D509AF"/>
    <w:rsid w:val="00D5224F"/>
    <w:rsid w:val="00D554A9"/>
    <w:rsid w:val="00D56ED6"/>
    <w:rsid w:val="00D570E3"/>
    <w:rsid w:val="00D607A6"/>
    <w:rsid w:val="00D61E6D"/>
    <w:rsid w:val="00D62BCE"/>
    <w:rsid w:val="00D633C9"/>
    <w:rsid w:val="00D63482"/>
    <w:rsid w:val="00D6372F"/>
    <w:rsid w:val="00D6752A"/>
    <w:rsid w:val="00D703DE"/>
    <w:rsid w:val="00D70F4B"/>
    <w:rsid w:val="00D72480"/>
    <w:rsid w:val="00D76182"/>
    <w:rsid w:val="00D7662A"/>
    <w:rsid w:val="00D768C9"/>
    <w:rsid w:val="00D774DE"/>
    <w:rsid w:val="00D77692"/>
    <w:rsid w:val="00D77A94"/>
    <w:rsid w:val="00D8613D"/>
    <w:rsid w:val="00D869D4"/>
    <w:rsid w:val="00D8778B"/>
    <w:rsid w:val="00D90803"/>
    <w:rsid w:val="00D93F82"/>
    <w:rsid w:val="00DA2E2C"/>
    <w:rsid w:val="00DA6146"/>
    <w:rsid w:val="00DA6B1F"/>
    <w:rsid w:val="00DA72C1"/>
    <w:rsid w:val="00DB0A29"/>
    <w:rsid w:val="00DB419F"/>
    <w:rsid w:val="00DB56C9"/>
    <w:rsid w:val="00DB7749"/>
    <w:rsid w:val="00DC001C"/>
    <w:rsid w:val="00DC069F"/>
    <w:rsid w:val="00DC192E"/>
    <w:rsid w:val="00DC2AF4"/>
    <w:rsid w:val="00DC5348"/>
    <w:rsid w:val="00DD196C"/>
    <w:rsid w:val="00DD261D"/>
    <w:rsid w:val="00DD3894"/>
    <w:rsid w:val="00DE215F"/>
    <w:rsid w:val="00DE25C1"/>
    <w:rsid w:val="00DE2C89"/>
    <w:rsid w:val="00DE2FB8"/>
    <w:rsid w:val="00DE45AA"/>
    <w:rsid w:val="00DE57BD"/>
    <w:rsid w:val="00DE685C"/>
    <w:rsid w:val="00DE6A44"/>
    <w:rsid w:val="00DF146D"/>
    <w:rsid w:val="00DF1AFD"/>
    <w:rsid w:val="00DF79DD"/>
    <w:rsid w:val="00E004BF"/>
    <w:rsid w:val="00E027D1"/>
    <w:rsid w:val="00E0705F"/>
    <w:rsid w:val="00E07282"/>
    <w:rsid w:val="00E07B75"/>
    <w:rsid w:val="00E12996"/>
    <w:rsid w:val="00E14572"/>
    <w:rsid w:val="00E15C80"/>
    <w:rsid w:val="00E175AF"/>
    <w:rsid w:val="00E178A8"/>
    <w:rsid w:val="00E2197B"/>
    <w:rsid w:val="00E231E1"/>
    <w:rsid w:val="00E23D06"/>
    <w:rsid w:val="00E2644C"/>
    <w:rsid w:val="00E31E46"/>
    <w:rsid w:val="00E32815"/>
    <w:rsid w:val="00E32844"/>
    <w:rsid w:val="00E3328B"/>
    <w:rsid w:val="00E367C8"/>
    <w:rsid w:val="00E400E7"/>
    <w:rsid w:val="00E421BC"/>
    <w:rsid w:val="00E4429C"/>
    <w:rsid w:val="00E44C61"/>
    <w:rsid w:val="00E467A5"/>
    <w:rsid w:val="00E50979"/>
    <w:rsid w:val="00E51CDC"/>
    <w:rsid w:val="00E5236E"/>
    <w:rsid w:val="00E52750"/>
    <w:rsid w:val="00E53575"/>
    <w:rsid w:val="00E61429"/>
    <w:rsid w:val="00E61651"/>
    <w:rsid w:val="00E6185A"/>
    <w:rsid w:val="00E61AD3"/>
    <w:rsid w:val="00E6579A"/>
    <w:rsid w:val="00E65BCA"/>
    <w:rsid w:val="00E6743E"/>
    <w:rsid w:val="00E709B1"/>
    <w:rsid w:val="00E71B5C"/>
    <w:rsid w:val="00E75365"/>
    <w:rsid w:val="00E753EE"/>
    <w:rsid w:val="00E7669D"/>
    <w:rsid w:val="00E8226B"/>
    <w:rsid w:val="00E82AF2"/>
    <w:rsid w:val="00E875CC"/>
    <w:rsid w:val="00E93361"/>
    <w:rsid w:val="00EA1AD0"/>
    <w:rsid w:val="00EA6177"/>
    <w:rsid w:val="00EA6CBC"/>
    <w:rsid w:val="00EB18F4"/>
    <w:rsid w:val="00EB4AE7"/>
    <w:rsid w:val="00EB5395"/>
    <w:rsid w:val="00EB647E"/>
    <w:rsid w:val="00EC0EA4"/>
    <w:rsid w:val="00EC2FFF"/>
    <w:rsid w:val="00EC5421"/>
    <w:rsid w:val="00EC58BD"/>
    <w:rsid w:val="00EC5F9C"/>
    <w:rsid w:val="00EC6FEC"/>
    <w:rsid w:val="00ED302A"/>
    <w:rsid w:val="00ED3120"/>
    <w:rsid w:val="00ED5BA4"/>
    <w:rsid w:val="00EE1594"/>
    <w:rsid w:val="00EE23B0"/>
    <w:rsid w:val="00EE3568"/>
    <w:rsid w:val="00EE4346"/>
    <w:rsid w:val="00EE4F18"/>
    <w:rsid w:val="00EE533C"/>
    <w:rsid w:val="00EE7947"/>
    <w:rsid w:val="00EF0C3D"/>
    <w:rsid w:val="00EF44DC"/>
    <w:rsid w:val="00F00C1B"/>
    <w:rsid w:val="00F01297"/>
    <w:rsid w:val="00F03662"/>
    <w:rsid w:val="00F049AB"/>
    <w:rsid w:val="00F05927"/>
    <w:rsid w:val="00F11733"/>
    <w:rsid w:val="00F11F61"/>
    <w:rsid w:val="00F12BF4"/>
    <w:rsid w:val="00F13750"/>
    <w:rsid w:val="00F15BE0"/>
    <w:rsid w:val="00F16B82"/>
    <w:rsid w:val="00F174B8"/>
    <w:rsid w:val="00F204EC"/>
    <w:rsid w:val="00F210B1"/>
    <w:rsid w:val="00F21994"/>
    <w:rsid w:val="00F22623"/>
    <w:rsid w:val="00F22735"/>
    <w:rsid w:val="00F2346D"/>
    <w:rsid w:val="00F25F5D"/>
    <w:rsid w:val="00F321A2"/>
    <w:rsid w:val="00F33296"/>
    <w:rsid w:val="00F3503D"/>
    <w:rsid w:val="00F36E35"/>
    <w:rsid w:val="00F3702D"/>
    <w:rsid w:val="00F4007F"/>
    <w:rsid w:val="00F422CA"/>
    <w:rsid w:val="00F425B1"/>
    <w:rsid w:val="00F4299A"/>
    <w:rsid w:val="00F43D7E"/>
    <w:rsid w:val="00F44DCA"/>
    <w:rsid w:val="00F44F68"/>
    <w:rsid w:val="00F51CF0"/>
    <w:rsid w:val="00F5502E"/>
    <w:rsid w:val="00F565B5"/>
    <w:rsid w:val="00F56D7E"/>
    <w:rsid w:val="00F56F72"/>
    <w:rsid w:val="00F57592"/>
    <w:rsid w:val="00F60B57"/>
    <w:rsid w:val="00F60E74"/>
    <w:rsid w:val="00F618D1"/>
    <w:rsid w:val="00F632E3"/>
    <w:rsid w:val="00F63C3F"/>
    <w:rsid w:val="00F6712D"/>
    <w:rsid w:val="00F673FA"/>
    <w:rsid w:val="00F721D9"/>
    <w:rsid w:val="00F73BF0"/>
    <w:rsid w:val="00F80654"/>
    <w:rsid w:val="00F81249"/>
    <w:rsid w:val="00F81AA7"/>
    <w:rsid w:val="00F83F3B"/>
    <w:rsid w:val="00F841FF"/>
    <w:rsid w:val="00F84C73"/>
    <w:rsid w:val="00F87BB2"/>
    <w:rsid w:val="00F90180"/>
    <w:rsid w:val="00F90307"/>
    <w:rsid w:val="00F91972"/>
    <w:rsid w:val="00F9286D"/>
    <w:rsid w:val="00F94F1C"/>
    <w:rsid w:val="00F95F24"/>
    <w:rsid w:val="00F97555"/>
    <w:rsid w:val="00F97D24"/>
    <w:rsid w:val="00FA13B2"/>
    <w:rsid w:val="00FA31F7"/>
    <w:rsid w:val="00FA466E"/>
    <w:rsid w:val="00FA7C68"/>
    <w:rsid w:val="00FB212C"/>
    <w:rsid w:val="00FB3199"/>
    <w:rsid w:val="00FB4743"/>
    <w:rsid w:val="00FB4A56"/>
    <w:rsid w:val="00FB4C01"/>
    <w:rsid w:val="00FC03E5"/>
    <w:rsid w:val="00FC097A"/>
    <w:rsid w:val="00FC0DE7"/>
    <w:rsid w:val="00FC25BF"/>
    <w:rsid w:val="00FC31C7"/>
    <w:rsid w:val="00FC3307"/>
    <w:rsid w:val="00FC7BBB"/>
    <w:rsid w:val="00FD590F"/>
    <w:rsid w:val="00FD5A30"/>
    <w:rsid w:val="00FD7D13"/>
    <w:rsid w:val="00FE09F8"/>
    <w:rsid w:val="00FE1933"/>
    <w:rsid w:val="00FE251A"/>
    <w:rsid w:val="00FE5ECF"/>
    <w:rsid w:val="00FE6869"/>
    <w:rsid w:val="00FE68BC"/>
    <w:rsid w:val="00FF3528"/>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2AECFB"/>
  <w15:docId w15:val="{68CE12F8-852B-4D4D-B3BF-5AEC1274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47" w:lineRule="auto"/>
      <w:ind w:left="3" w:right="4"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
      <w:ind w:left="10" w:right="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Revision">
    <w:name w:val="Revision"/>
    <w:hidden/>
    <w:uiPriority w:val="99"/>
    <w:semiHidden/>
    <w:rsid w:val="007F691F"/>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5B1B2A"/>
    <w:pPr>
      <w:ind w:left="720"/>
      <w:contextualSpacing/>
    </w:pPr>
  </w:style>
  <w:style w:type="character" w:styleId="CommentReference">
    <w:name w:val="annotation reference"/>
    <w:basedOn w:val="DefaultParagraphFont"/>
    <w:uiPriority w:val="99"/>
    <w:semiHidden/>
    <w:unhideWhenUsed/>
    <w:rsid w:val="00E7669D"/>
    <w:rPr>
      <w:sz w:val="16"/>
      <w:szCs w:val="16"/>
    </w:rPr>
  </w:style>
  <w:style w:type="paragraph" w:styleId="CommentText">
    <w:name w:val="annotation text"/>
    <w:basedOn w:val="Normal"/>
    <w:link w:val="CommentTextChar"/>
    <w:uiPriority w:val="99"/>
    <w:unhideWhenUsed/>
    <w:rsid w:val="00E7669D"/>
    <w:pPr>
      <w:spacing w:line="240" w:lineRule="auto"/>
    </w:pPr>
    <w:rPr>
      <w:sz w:val="20"/>
      <w:szCs w:val="20"/>
    </w:rPr>
  </w:style>
  <w:style w:type="character" w:customStyle="1" w:styleId="CommentTextChar">
    <w:name w:val="Comment Text Char"/>
    <w:basedOn w:val="DefaultParagraphFont"/>
    <w:link w:val="CommentText"/>
    <w:uiPriority w:val="99"/>
    <w:rsid w:val="00E766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669D"/>
    <w:rPr>
      <w:b/>
      <w:bCs/>
    </w:rPr>
  </w:style>
  <w:style w:type="character" w:customStyle="1" w:styleId="CommentSubjectChar">
    <w:name w:val="Comment Subject Char"/>
    <w:basedOn w:val="CommentTextChar"/>
    <w:link w:val="CommentSubject"/>
    <w:uiPriority w:val="99"/>
    <w:semiHidden/>
    <w:rsid w:val="00E7669D"/>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291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39"/>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212E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E65"/>
    <w:rPr>
      <w:rFonts w:ascii="Times New Roman" w:eastAsia="Times New Roman" w:hAnsi="Times New Roman" w:cs="Times New Roman"/>
      <w:color w:val="000000"/>
      <w:sz w:val="24"/>
    </w:rPr>
  </w:style>
  <w:style w:type="paragraph" w:styleId="NoSpacing">
    <w:name w:val="No Spacing"/>
    <w:uiPriority w:val="1"/>
    <w:qFormat/>
    <w:rsid w:val="007D6CCC"/>
    <w:pPr>
      <w:spacing w:after="0" w:line="240" w:lineRule="auto"/>
      <w:ind w:left="3" w:right="4" w:hanging="3"/>
      <w:jc w:val="both"/>
    </w:pPr>
    <w:rPr>
      <w:rFonts w:ascii="Times New Roman" w:eastAsia="Times New Roman" w:hAnsi="Times New Roman" w:cs="Times New Roman"/>
      <w:color w:val="000000"/>
      <w:sz w:val="24"/>
    </w:rPr>
  </w:style>
  <w:style w:type="paragraph" w:customStyle="1" w:styleId="csf31ee8da">
    <w:name w:val="csf31ee8da"/>
    <w:basedOn w:val="Normal"/>
    <w:rsid w:val="001E4C9B"/>
    <w:pPr>
      <w:spacing w:before="100" w:beforeAutospacing="1" w:after="100" w:afterAutospacing="1" w:line="240" w:lineRule="auto"/>
      <w:ind w:left="0" w:right="0" w:firstLine="0"/>
      <w:jc w:val="left"/>
    </w:pPr>
    <w:rPr>
      <w:color w:val="auto"/>
      <w:szCs w:val="24"/>
    </w:rPr>
  </w:style>
  <w:style w:type="character" w:customStyle="1" w:styleId="cs102784">
    <w:name w:val="cs102784"/>
    <w:basedOn w:val="DefaultParagraphFont"/>
    <w:rsid w:val="001E4C9B"/>
  </w:style>
  <w:style w:type="paragraph" w:customStyle="1" w:styleId="cs40666f14">
    <w:name w:val="cs40666f14"/>
    <w:basedOn w:val="Normal"/>
    <w:rsid w:val="001E4C9B"/>
    <w:pPr>
      <w:spacing w:before="100" w:beforeAutospacing="1" w:after="100" w:afterAutospacing="1" w:line="240" w:lineRule="auto"/>
      <w:ind w:left="0" w:right="0" w:firstLine="0"/>
      <w:jc w:val="left"/>
    </w:pPr>
    <w:rPr>
      <w:color w:val="auto"/>
      <w:szCs w:val="24"/>
    </w:rPr>
  </w:style>
  <w:style w:type="character" w:customStyle="1" w:styleId="cs23fb0664">
    <w:name w:val="cs23fb0664"/>
    <w:basedOn w:val="DefaultParagraphFont"/>
    <w:rsid w:val="001E4C9B"/>
  </w:style>
  <w:style w:type="paragraph" w:customStyle="1" w:styleId="cs27639716">
    <w:name w:val="cs27639716"/>
    <w:basedOn w:val="Normal"/>
    <w:rsid w:val="001E4C9B"/>
    <w:pPr>
      <w:spacing w:before="100" w:beforeAutospacing="1" w:after="100" w:afterAutospacing="1" w:line="240" w:lineRule="auto"/>
      <w:ind w:left="0" w:right="0" w:firstLine="0"/>
      <w:jc w:val="left"/>
    </w:pPr>
    <w:rPr>
      <w:color w:val="auto"/>
      <w:szCs w:val="24"/>
    </w:rPr>
  </w:style>
  <w:style w:type="character" w:customStyle="1" w:styleId="cs896ae219">
    <w:name w:val="cs896ae219"/>
    <w:basedOn w:val="DefaultParagraphFont"/>
    <w:rsid w:val="0013554A"/>
  </w:style>
  <w:style w:type="character" w:customStyle="1" w:styleId="fontstyle01">
    <w:name w:val="fontstyle01"/>
    <w:basedOn w:val="DefaultParagraphFont"/>
    <w:rsid w:val="00D314C5"/>
    <w:rPr>
      <w:rFonts w:ascii="TimesNewRoman" w:hAnsi="TimesNewRoman" w:hint="default"/>
      <w:b w:val="0"/>
      <w:bCs w:val="0"/>
      <w:i w:val="0"/>
      <w:iCs w:val="0"/>
      <w:color w:val="000000"/>
      <w:sz w:val="26"/>
      <w:szCs w:val="26"/>
    </w:rPr>
  </w:style>
  <w:style w:type="character" w:customStyle="1" w:styleId="MSGENFONTSTYLENAMETEMPLATEROLEMSGENFONTSTYLENAMEBYROLETEXT2">
    <w:name w:val="MSG_EN_FONT_STYLE_NAME_TEMPLATE_ROLE MSG_EN_FONT_STYLE_NAME_BY_ROLE_TEXT|2"/>
    <w:basedOn w:val="DefaultParagraphFont"/>
    <w:rsid w:val="00A26D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55000">
      <w:bodyDiv w:val="1"/>
      <w:marLeft w:val="0"/>
      <w:marRight w:val="0"/>
      <w:marTop w:val="0"/>
      <w:marBottom w:val="0"/>
      <w:divBdr>
        <w:top w:val="none" w:sz="0" w:space="0" w:color="auto"/>
        <w:left w:val="none" w:sz="0" w:space="0" w:color="auto"/>
        <w:bottom w:val="none" w:sz="0" w:space="0" w:color="auto"/>
        <w:right w:val="none" w:sz="0" w:space="0" w:color="auto"/>
      </w:divBdr>
    </w:div>
    <w:div w:id="374890722">
      <w:bodyDiv w:val="1"/>
      <w:marLeft w:val="0"/>
      <w:marRight w:val="0"/>
      <w:marTop w:val="0"/>
      <w:marBottom w:val="0"/>
      <w:divBdr>
        <w:top w:val="none" w:sz="0" w:space="0" w:color="auto"/>
        <w:left w:val="none" w:sz="0" w:space="0" w:color="auto"/>
        <w:bottom w:val="none" w:sz="0" w:space="0" w:color="auto"/>
        <w:right w:val="none" w:sz="0" w:space="0" w:color="auto"/>
      </w:divBdr>
    </w:div>
    <w:div w:id="558635858">
      <w:bodyDiv w:val="1"/>
      <w:marLeft w:val="0"/>
      <w:marRight w:val="0"/>
      <w:marTop w:val="0"/>
      <w:marBottom w:val="0"/>
      <w:divBdr>
        <w:top w:val="none" w:sz="0" w:space="0" w:color="auto"/>
        <w:left w:val="none" w:sz="0" w:space="0" w:color="auto"/>
        <w:bottom w:val="none" w:sz="0" w:space="0" w:color="auto"/>
        <w:right w:val="none" w:sz="0" w:space="0" w:color="auto"/>
      </w:divBdr>
    </w:div>
    <w:div w:id="762339414">
      <w:bodyDiv w:val="1"/>
      <w:marLeft w:val="0"/>
      <w:marRight w:val="0"/>
      <w:marTop w:val="0"/>
      <w:marBottom w:val="0"/>
      <w:divBdr>
        <w:top w:val="none" w:sz="0" w:space="0" w:color="auto"/>
        <w:left w:val="none" w:sz="0" w:space="0" w:color="auto"/>
        <w:bottom w:val="none" w:sz="0" w:space="0" w:color="auto"/>
        <w:right w:val="none" w:sz="0" w:space="0" w:color="auto"/>
      </w:divBdr>
    </w:div>
    <w:div w:id="954825304">
      <w:bodyDiv w:val="1"/>
      <w:marLeft w:val="0"/>
      <w:marRight w:val="0"/>
      <w:marTop w:val="0"/>
      <w:marBottom w:val="0"/>
      <w:divBdr>
        <w:top w:val="none" w:sz="0" w:space="0" w:color="auto"/>
        <w:left w:val="none" w:sz="0" w:space="0" w:color="auto"/>
        <w:bottom w:val="none" w:sz="0" w:space="0" w:color="auto"/>
        <w:right w:val="none" w:sz="0" w:space="0" w:color="auto"/>
      </w:divBdr>
    </w:div>
    <w:div w:id="975332460">
      <w:bodyDiv w:val="1"/>
      <w:marLeft w:val="0"/>
      <w:marRight w:val="0"/>
      <w:marTop w:val="0"/>
      <w:marBottom w:val="0"/>
      <w:divBdr>
        <w:top w:val="none" w:sz="0" w:space="0" w:color="auto"/>
        <w:left w:val="none" w:sz="0" w:space="0" w:color="auto"/>
        <w:bottom w:val="none" w:sz="0" w:space="0" w:color="auto"/>
        <w:right w:val="none" w:sz="0" w:space="0" w:color="auto"/>
      </w:divBdr>
    </w:div>
    <w:div w:id="1332486364">
      <w:bodyDiv w:val="1"/>
      <w:marLeft w:val="0"/>
      <w:marRight w:val="0"/>
      <w:marTop w:val="0"/>
      <w:marBottom w:val="0"/>
      <w:divBdr>
        <w:top w:val="none" w:sz="0" w:space="0" w:color="auto"/>
        <w:left w:val="none" w:sz="0" w:space="0" w:color="auto"/>
        <w:bottom w:val="none" w:sz="0" w:space="0" w:color="auto"/>
        <w:right w:val="none" w:sz="0" w:space="0" w:color="auto"/>
      </w:divBdr>
    </w:div>
    <w:div w:id="1416320784">
      <w:bodyDiv w:val="1"/>
      <w:marLeft w:val="0"/>
      <w:marRight w:val="0"/>
      <w:marTop w:val="0"/>
      <w:marBottom w:val="0"/>
      <w:divBdr>
        <w:top w:val="none" w:sz="0" w:space="0" w:color="auto"/>
        <w:left w:val="none" w:sz="0" w:space="0" w:color="auto"/>
        <w:bottom w:val="none" w:sz="0" w:space="0" w:color="auto"/>
        <w:right w:val="none" w:sz="0" w:space="0" w:color="auto"/>
      </w:divBdr>
    </w:div>
    <w:div w:id="1450127994">
      <w:bodyDiv w:val="1"/>
      <w:marLeft w:val="0"/>
      <w:marRight w:val="0"/>
      <w:marTop w:val="0"/>
      <w:marBottom w:val="0"/>
      <w:divBdr>
        <w:top w:val="none" w:sz="0" w:space="0" w:color="auto"/>
        <w:left w:val="none" w:sz="0" w:space="0" w:color="auto"/>
        <w:bottom w:val="none" w:sz="0" w:space="0" w:color="auto"/>
        <w:right w:val="none" w:sz="0" w:space="0" w:color="auto"/>
      </w:divBdr>
    </w:div>
    <w:div w:id="167661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F91D-227E-45D6-9E65-F6798EAD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27</Pages>
  <Words>11101</Words>
  <Characters>63280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Bhalodia, Atul</dc:creator>
  <cp:keywords/>
  <cp:lastModifiedBy>Suvas Shah</cp:lastModifiedBy>
  <cp:revision>71</cp:revision>
  <cp:lastPrinted>2024-03-14T02:49:00Z</cp:lastPrinted>
  <dcterms:created xsi:type="dcterms:W3CDTF">2024-04-26T17:51:00Z</dcterms:created>
  <dcterms:modified xsi:type="dcterms:W3CDTF">2024-04-29T19:49:00Z</dcterms:modified>
</cp:coreProperties>
</file>